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20" w:before="180" w:after="180"/>
        <w:ind w:left="0" w:right="139" w:hanging="0"/>
        <w:jc w:val="center"/>
        <w:rPr>
          <w:rFonts w:ascii="標楷體" w:hAnsi="標楷體" w:eastAsia="標楷體"/>
          <w:b/>
          <w:b/>
          <w:bCs/>
          <w:sz w:val="32"/>
          <w:szCs w:val="32"/>
        </w:rPr>
      </w:pPr>
      <w:bookmarkStart w:id="0" w:name="__DdeLink__1186_3620719690"/>
      <w:r>
        <w:rPr>
          <w:rFonts w:ascii="標楷體" w:hAnsi="標楷體" w:eastAsia="標楷體"/>
          <w:b/>
          <w:bCs/>
          <w:sz w:val="32"/>
          <w:szCs w:val="32"/>
        </w:rPr>
        <w:t>嘉義市</w:t>
      </w:r>
      <w:r>
        <w:rPr>
          <w:rFonts w:eastAsia="標楷體" w:ascii="標楷體" w:hAnsi="標楷體"/>
          <w:b/>
          <w:bCs/>
          <w:sz w:val="32"/>
          <w:szCs w:val="32"/>
        </w:rPr>
        <w:t>110</w:t>
      </w:r>
      <w:r>
        <w:rPr>
          <w:rFonts w:ascii="標楷體" w:hAnsi="標楷體" w:eastAsia="標楷體"/>
          <w:b/>
          <w:bCs/>
          <w:sz w:val="32"/>
          <w:szCs w:val="32"/>
        </w:rPr>
        <w:t>年慈孝家庭楷模選拔及表揚活動實施計畫</w:t>
      </w:r>
      <w:bookmarkEnd w:id="0"/>
    </w:p>
    <w:p>
      <w:pPr>
        <w:pStyle w:val="ListParagraph"/>
        <w:tabs>
          <w:tab w:val="clear" w:pos="480"/>
          <w:tab w:val="left" w:pos="0" w:leader="none"/>
        </w:tabs>
        <w:snapToGrid w:val="false"/>
        <w:spacing w:lineRule="auto" w:line="360" w:before="72" w:after="0"/>
        <w:ind w:left="-2" w:right="0" w:firstLine="1"/>
        <w:rPr/>
      </w:pPr>
      <w:r>
        <w:rPr>
          <w:rFonts w:eastAsia="標楷體"/>
          <w:b/>
          <w:bCs/>
          <w:sz w:val="28"/>
          <w:szCs w:val="28"/>
        </w:rPr>
        <w:t>一、</w:t>
      </w:r>
      <w:r>
        <w:rPr>
          <w:rFonts w:ascii="標楷體" w:hAnsi="標楷體" w:eastAsia="標楷體"/>
          <w:b/>
          <w:sz w:val="28"/>
          <w:szCs w:val="28"/>
        </w:rPr>
        <w:t>依據：</w:t>
      </w:r>
    </w:p>
    <w:p>
      <w:pPr>
        <w:pStyle w:val="Normal"/>
        <w:snapToGrid w:val="false"/>
        <w:spacing w:lineRule="auto" w:line="360"/>
        <w:ind w:left="0" w:right="0" w:firstLine="420"/>
        <w:rPr>
          <w:rFonts w:ascii="標楷體" w:hAnsi="標楷體" w:eastAsia="標楷體"/>
          <w:sz w:val="28"/>
          <w:szCs w:val="28"/>
        </w:rPr>
      </w:pPr>
      <w:r>
        <w:rPr>
          <w:rFonts w:ascii="標楷體" w:hAnsi="標楷體" w:eastAsia="標楷體"/>
          <w:sz w:val="28"/>
          <w:szCs w:val="28"/>
        </w:rPr>
        <w:t>（一）家庭教育法。</w:t>
      </w:r>
    </w:p>
    <w:p>
      <w:pPr>
        <w:pStyle w:val="Normal"/>
        <w:snapToGrid w:val="false"/>
        <w:spacing w:lineRule="auto" w:line="360"/>
        <w:ind w:left="1086" w:right="0" w:hanging="680"/>
        <w:rPr>
          <w:rFonts w:ascii="標楷體" w:hAnsi="標楷體" w:eastAsia="標楷體"/>
          <w:sz w:val="28"/>
          <w:szCs w:val="28"/>
        </w:rPr>
      </w:pPr>
      <w:r>
        <w:rPr>
          <w:rFonts w:ascii="標楷體" w:hAnsi="標楷體" w:eastAsia="標楷體"/>
          <w:sz w:val="28"/>
          <w:szCs w:val="28"/>
        </w:rPr>
        <w:t>（二）第二期推展家庭教育中程計畫</w:t>
      </w:r>
      <w:r>
        <w:rPr>
          <w:rFonts w:eastAsia="標楷體" w:ascii="標楷體" w:hAnsi="標楷體"/>
          <w:sz w:val="28"/>
          <w:szCs w:val="28"/>
        </w:rPr>
        <w:t>(107-110</w:t>
      </w:r>
      <w:r>
        <w:rPr>
          <w:rFonts w:ascii="標楷體" w:hAnsi="標楷體" w:eastAsia="標楷體"/>
          <w:sz w:val="28"/>
          <w:szCs w:val="28"/>
        </w:rPr>
        <w:t>年</w:t>
      </w:r>
      <w:r>
        <w:rPr>
          <w:rFonts w:eastAsia="標楷體" w:ascii="標楷體" w:hAnsi="標楷體"/>
          <w:sz w:val="28"/>
          <w:szCs w:val="28"/>
        </w:rPr>
        <w:t>)</w:t>
      </w:r>
      <w:r>
        <w:rPr>
          <w:rFonts w:ascii="標楷體" w:hAnsi="標楷體" w:eastAsia="標楷體"/>
          <w:sz w:val="28"/>
          <w:szCs w:val="28"/>
        </w:rPr>
        <w:t>。</w:t>
      </w:r>
    </w:p>
    <w:p>
      <w:pPr>
        <w:pStyle w:val="Normal"/>
        <w:snapToGrid w:val="false"/>
        <w:spacing w:lineRule="auto" w:line="360"/>
        <w:ind w:left="1094" w:right="0" w:hanging="974"/>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（三）嘉義市推展家庭教育中程計畫。</w:t>
      </w:r>
    </w:p>
    <w:p>
      <w:pPr>
        <w:pStyle w:val="ListParagraph"/>
        <w:tabs>
          <w:tab w:val="clear" w:pos="480"/>
          <w:tab w:val="left" w:pos="0" w:leader="none"/>
        </w:tabs>
        <w:snapToGrid w:val="false"/>
        <w:spacing w:lineRule="auto" w:line="360" w:before="72" w:after="0"/>
        <w:ind w:left="-2" w:right="0" w:firstLine="1"/>
        <w:rPr/>
      </w:pPr>
      <w:r>
        <w:rPr>
          <w:rFonts w:eastAsia="標楷體"/>
          <w:b/>
          <w:bCs/>
          <w:sz w:val="28"/>
          <w:szCs w:val="28"/>
        </w:rPr>
        <w:t>二</w:t>
      </w:r>
      <w:r>
        <w:rPr>
          <w:rFonts w:ascii="標楷體" w:hAnsi="標楷體" w:eastAsia="標楷體"/>
          <w:b/>
          <w:bCs/>
          <w:sz w:val="28"/>
          <w:szCs w:val="28"/>
        </w:rPr>
        <w:t>、</w:t>
      </w:r>
      <w:r>
        <w:rPr>
          <w:rFonts w:eastAsia="標楷體"/>
          <w:b/>
          <w:bCs/>
          <w:sz w:val="28"/>
          <w:szCs w:val="28"/>
        </w:rPr>
        <w:t>目的：</w:t>
      </w:r>
    </w:p>
    <w:p>
      <w:pPr>
        <w:pStyle w:val="Normal"/>
        <w:snapToGrid w:val="false"/>
        <w:spacing w:lineRule="auto" w:line="360" w:before="72" w:after="0"/>
        <w:ind w:left="1264" w:right="0" w:hanging="784"/>
        <w:jc w:val="both"/>
        <w:rPr/>
      </w:pPr>
      <w:r>
        <w:rPr>
          <w:rFonts w:ascii="標楷體" w:hAnsi="標楷體" w:eastAsia="標楷體"/>
          <w:sz w:val="28"/>
          <w:szCs w:val="28"/>
        </w:rPr>
        <w:t>（一）藉由</w:t>
      </w:r>
      <w:r>
        <w:rPr>
          <w:rFonts w:ascii="標楷體" w:hAnsi="標楷體" w:eastAsia="標楷體"/>
          <w:bCs/>
          <w:sz w:val="28"/>
          <w:szCs w:val="28"/>
        </w:rPr>
        <w:t>慈</w:t>
      </w:r>
      <w:r>
        <w:rPr>
          <w:rFonts w:ascii="標楷體" w:hAnsi="標楷體" w:eastAsia="標楷體"/>
          <w:sz w:val="28"/>
          <w:szCs w:val="28"/>
        </w:rPr>
        <w:t>孝家庭楷模選拔及表揚，喚起市民表現慈愛、重視行孝的美德，發揮典範學習效果，並於生活中具體展現慈孝行動。</w:t>
      </w:r>
    </w:p>
    <w:p>
      <w:pPr>
        <w:pStyle w:val="Normal"/>
        <w:snapToGrid w:val="false"/>
        <w:spacing w:lineRule="auto" w:line="360" w:before="72" w:after="0"/>
        <w:ind w:left="1264" w:right="0" w:hanging="784"/>
        <w:jc w:val="both"/>
        <w:rPr>
          <w:rFonts w:ascii="標楷體" w:hAnsi="標楷體" w:eastAsia="標楷體"/>
          <w:sz w:val="28"/>
          <w:szCs w:val="28"/>
        </w:rPr>
      </w:pPr>
      <w:r>
        <w:rPr>
          <w:rFonts w:ascii="標楷體" w:hAnsi="標楷體" w:eastAsia="標楷體"/>
          <w:sz w:val="28"/>
          <w:szCs w:val="28"/>
        </w:rPr>
        <w:t>（二）鼓勵親子雙方對彼此表達關懷、慈愛與尊重之態度，展現親子之間融洽的互動，營造「父母慈、子女孝」之溫馨、和樂家庭，以落實家庭教育法之精神。</w:t>
      </w:r>
    </w:p>
    <w:p>
      <w:pPr>
        <w:pStyle w:val="Normal"/>
        <w:spacing w:lineRule="auto" w:line="360" w:before="72" w:after="0"/>
        <w:rPr>
          <w:rFonts w:eastAsia="標楷體"/>
          <w:b/>
          <w:b/>
          <w:bCs/>
          <w:sz w:val="28"/>
          <w:szCs w:val="28"/>
        </w:rPr>
      </w:pPr>
      <w:r>
        <w:rPr>
          <w:rFonts w:eastAsia="標楷體"/>
          <w:b/>
          <w:bCs/>
          <w:sz w:val="28"/>
          <w:szCs w:val="28"/>
        </w:rPr>
        <w:t>三、辦理單位：</w:t>
      </w:r>
    </w:p>
    <w:p>
      <w:pPr>
        <w:pStyle w:val="Normal"/>
        <w:spacing w:lineRule="auto" w:line="360" w:before="72" w:after="0"/>
        <w:rPr/>
      </w:pPr>
      <w:r>
        <w:rPr>
          <w:rFonts w:eastAsia="標楷體"/>
          <w:sz w:val="28"/>
          <w:szCs w:val="28"/>
        </w:rPr>
        <w:t xml:space="preserve">   </w:t>
      </w:r>
      <w:r>
        <w:rPr>
          <w:rFonts w:eastAsia="標楷體"/>
          <w:sz w:val="28"/>
          <w:szCs w:val="28"/>
        </w:rPr>
        <w:t>（一）主辦單位：</w:t>
      </w:r>
      <w:r>
        <w:rPr>
          <w:rFonts w:ascii="標楷體" w:hAnsi="標楷體" w:eastAsia="標楷體"/>
          <w:sz w:val="28"/>
          <w:szCs w:val="28"/>
        </w:rPr>
        <w:t>嘉義市政府</w:t>
      </w:r>
    </w:p>
    <w:p>
      <w:pPr>
        <w:pStyle w:val="Normal"/>
        <w:spacing w:lineRule="auto" w:line="360" w:before="72" w:after="0"/>
        <w:ind w:left="2699" w:right="0" w:hanging="2699"/>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（二）承辦單位：嘉義市家庭教育中心、嘉義市世賢國小</w:t>
      </w:r>
    </w:p>
    <w:p>
      <w:pPr>
        <w:pStyle w:val="Normal"/>
        <w:spacing w:lineRule="auto" w:line="360" w:before="72" w:after="0"/>
        <w:ind w:left="2702" w:right="0" w:hanging="2702"/>
        <w:rPr>
          <w:rFonts w:eastAsia="標楷體"/>
          <w:b/>
          <w:b/>
          <w:bCs/>
          <w:sz w:val="28"/>
          <w:szCs w:val="28"/>
        </w:rPr>
      </w:pPr>
      <w:r>
        <w:rPr>
          <w:rFonts w:eastAsia="標楷體"/>
          <w:b/>
          <w:bCs/>
          <w:sz w:val="28"/>
          <w:szCs w:val="28"/>
        </w:rPr>
        <w:t>四、實施對象：</w:t>
      </w:r>
    </w:p>
    <w:p>
      <w:pPr>
        <w:pStyle w:val="Normal"/>
        <w:spacing w:lineRule="auto" w:line="360" w:before="72" w:after="0"/>
        <w:ind w:left="480" w:right="0" w:hanging="0"/>
        <w:rPr>
          <w:rFonts w:eastAsia="標楷體"/>
          <w:sz w:val="28"/>
          <w:szCs w:val="28"/>
        </w:rPr>
      </w:pPr>
      <w:r>
        <w:rPr>
          <w:rFonts w:eastAsia="標楷體"/>
          <w:sz w:val="28"/>
          <w:szCs w:val="28"/>
        </w:rPr>
        <w:t>（一）本市高中職、國中、國小學生等</w:t>
      </w:r>
      <w:r>
        <w:rPr>
          <w:rFonts w:eastAsia="標楷體"/>
          <w:sz w:val="28"/>
          <w:szCs w:val="28"/>
        </w:rPr>
        <w:t>3</w:t>
      </w:r>
      <w:r>
        <w:rPr>
          <w:rFonts w:eastAsia="標楷體"/>
          <w:sz w:val="28"/>
          <w:szCs w:val="28"/>
        </w:rPr>
        <w:t>組。</w:t>
      </w:r>
    </w:p>
    <w:p>
      <w:pPr>
        <w:pStyle w:val="Normal"/>
        <w:spacing w:lineRule="auto" w:line="360" w:before="72" w:after="180"/>
        <w:ind w:left="480" w:right="0" w:firstLine="17"/>
        <w:rPr>
          <w:rFonts w:eastAsia="標楷體"/>
          <w:sz w:val="28"/>
          <w:szCs w:val="28"/>
        </w:rPr>
      </w:pPr>
      <w:r>
        <w:rPr>
          <w:rFonts w:eastAsia="標楷體"/>
          <w:sz w:val="28"/>
          <w:szCs w:val="28"/>
        </w:rPr>
        <w:t>（二）</w:t>
      </w:r>
      <w:r>
        <w:rPr>
          <w:rFonts w:eastAsia="標楷體"/>
          <w:sz w:val="28"/>
          <w:szCs w:val="28"/>
        </w:rPr>
        <w:t>5</w:t>
      </w:r>
      <w:r>
        <w:rPr>
          <w:rFonts w:eastAsia="標楷體"/>
          <w:sz w:val="28"/>
          <w:szCs w:val="28"/>
        </w:rPr>
        <w:t>年內未獲本市表揚者。</w:t>
      </w:r>
    </w:p>
    <w:p>
      <w:pPr>
        <w:pStyle w:val="Normal"/>
        <w:spacing w:lineRule="auto" w:line="360" w:before="72" w:after="180"/>
        <w:rPr>
          <w:rFonts w:eastAsia="標楷體"/>
          <w:b/>
          <w:b/>
          <w:bCs/>
          <w:sz w:val="28"/>
          <w:szCs w:val="28"/>
        </w:rPr>
      </w:pPr>
      <w:r>
        <w:rPr>
          <w:rFonts w:eastAsia="標楷體"/>
          <w:b/>
          <w:bCs/>
          <w:sz w:val="28"/>
          <w:szCs w:val="28"/>
        </w:rPr>
        <w:t>五、選拔標準：</w:t>
      </w:r>
    </w:p>
    <w:p>
      <w:pPr>
        <w:pStyle w:val="Normal"/>
        <w:snapToGrid w:val="false"/>
        <w:spacing w:lineRule="auto" w:line="360" w:before="72" w:after="0"/>
        <w:ind w:left="1319" w:right="0" w:hanging="829"/>
        <w:jc w:val="both"/>
        <w:rPr>
          <w:rFonts w:eastAsia="標楷體"/>
          <w:bCs/>
          <w:sz w:val="28"/>
          <w:szCs w:val="28"/>
          <w:del w:id="0" w:author="作者不明" w:date="2020-12-23T11:12:37Z"/>
        </w:rPr>
      </w:pPr>
      <w:r>
        <w:rPr>
          <w:rFonts w:eastAsia="標楷體"/>
          <w:sz w:val="28"/>
          <w:szCs w:val="28"/>
        </w:rPr>
        <w:t>（一）以「</w:t>
      </w:r>
      <w:r>
        <w:rPr>
          <w:rFonts w:eastAsia="標楷體"/>
          <w:bCs/>
          <w:sz w:val="28"/>
          <w:szCs w:val="28"/>
        </w:rPr>
        <w:t>家庭</w:t>
      </w:r>
      <w:r>
        <w:rPr>
          <w:rFonts w:eastAsia="標楷體"/>
          <w:sz w:val="28"/>
          <w:szCs w:val="28"/>
        </w:rPr>
        <w:t>」為楷模選拔對象，</w:t>
      </w:r>
      <w:r>
        <w:rPr>
          <w:rFonts w:eastAsia="標楷體"/>
          <w:bCs/>
          <w:sz w:val="28"/>
          <w:szCs w:val="28"/>
        </w:rPr>
        <w:t>家庭成員</w:t>
      </w:r>
      <w:r>
        <w:rPr>
          <w:rFonts w:eastAsia="標楷體"/>
          <w:sz w:val="28"/>
          <w:szCs w:val="28"/>
        </w:rPr>
        <w:t>表現</w:t>
      </w:r>
      <w:r>
        <w:rPr>
          <w:rFonts w:eastAsia="標楷體"/>
          <w:bCs/>
          <w:sz w:val="28"/>
          <w:szCs w:val="28"/>
        </w:rPr>
        <w:t>須符合「父母慈、子女</w:t>
      </w:r>
    </w:p>
    <w:p>
      <w:pPr>
        <w:pStyle w:val="Normal"/>
        <w:snapToGrid w:val="false"/>
        <w:spacing w:lineRule="auto" w:line="360" w:before="72" w:after="0"/>
        <w:ind w:left="1319" w:right="0" w:hanging="829"/>
        <w:jc w:val="both"/>
        <w:rPr/>
      </w:pPr>
      <w:del w:id="1" w:author="作者不明" w:date="2020-12-23T11:12:37Z">
        <w:r>
          <w:rPr>
            <w:rFonts w:eastAsia="標楷體"/>
            <w:bCs/>
            <w:sz w:val="28"/>
            <w:szCs w:val="28"/>
          </w:rPr>
          <w:delText xml:space="preserve">      </w:delText>
        </w:r>
      </w:del>
      <w:r>
        <w:rPr>
          <w:rFonts w:eastAsia="標楷體"/>
          <w:bCs/>
          <w:sz w:val="28"/>
          <w:szCs w:val="28"/>
        </w:rPr>
        <w:t>孝」之精神，其慈孝表現可多元化呈現，並能展現家庭平日營造溫馨、和樂的氛圍為主</w:t>
      </w:r>
      <w:r>
        <w:rPr>
          <w:rFonts w:eastAsia="標楷體"/>
          <w:sz w:val="28"/>
          <w:szCs w:val="28"/>
        </w:rPr>
        <w:t>，因此選拔標準以</w:t>
      </w:r>
      <w:r>
        <w:rPr>
          <w:rFonts w:eastAsia="標楷體"/>
          <w:bCs/>
          <w:sz w:val="28"/>
          <w:szCs w:val="28"/>
        </w:rPr>
        <w:t>親子互動關係</w:t>
      </w:r>
      <w:r>
        <w:rPr>
          <w:rFonts w:eastAsia="標楷體"/>
          <w:sz w:val="28"/>
          <w:szCs w:val="28"/>
        </w:rPr>
        <w:t>為依據：</w:t>
      </w:r>
    </w:p>
    <w:p>
      <w:pPr>
        <w:pStyle w:val="Normal"/>
        <w:snapToGrid w:val="false"/>
        <w:spacing w:lineRule="auto" w:line="360" w:before="72" w:after="0"/>
        <w:ind w:left="1394" w:right="0" w:hanging="280"/>
        <w:jc w:val="both"/>
        <w:rPr/>
      </w:pPr>
      <w:r>
        <w:rPr>
          <w:rFonts w:eastAsia="標楷體"/>
          <w:sz w:val="28"/>
          <w:szCs w:val="28"/>
        </w:rPr>
        <w:t>1.</w:t>
      </w:r>
      <w:r>
        <w:rPr>
          <w:rFonts w:eastAsia="標楷體"/>
          <w:sz w:val="28"/>
          <w:szCs w:val="28"/>
        </w:rPr>
        <w:t>父母（或家長，以下同）平時能以</w:t>
      </w:r>
      <w:r>
        <w:rPr>
          <w:rFonts w:ascii="標楷體" w:hAnsi="標楷體" w:eastAsia="標楷體"/>
          <w:sz w:val="28"/>
          <w:szCs w:val="28"/>
        </w:rPr>
        <w:t>慈愛而不溺愛、嚴格而不嚴厲、說理而不強求、關心而不干預、公平而不偏心、參與而不介入、彈性而不固執、鼓勵替代懲罰、身教重於言教、順性因勢利導等教養態度與子女互動。</w:t>
      </w:r>
    </w:p>
    <w:p>
      <w:pPr>
        <w:pStyle w:val="Normal"/>
        <w:snapToGrid w:val="false"/>
        <w:spacing w:lineRule="auto" w:line="360" w:before="72" w:after="0"/>
        <w:ind w:left="1394" w:right="0" w:hanging="280"/>
        <w:jc w:val="both"/>
        <w:rPr>
          <w:rFonts w:ascii="標楷體" w:hAnsi="標楷體" w:eastAsia="標楷體"/>
          <w:sz w:val="28"/>
          <w:szCs w:val="28"/>
        </w:rPr>
      </w:pPr>
      <w:r>
        <w:rPr>
          <w:rFonts w:eastAsia="標楷體" w:ascii="標楷體" w:hAnsi="標楷體"/>
          <w:sz w:val="28"/>
          <w:szCs w:val="28"/>
        </w:rPr>
        <w:t>2.</w:t>
      </w:r>
      <w:r>
        <w:rPr>
          <w:rFonts w:ascii="標楷體" w:hAnsi="標楷體" w:eastAsia="標楷體"/>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pPr>
        <w:pStyle w:val="Normal"/>
        <w:snapToGrid w:val="false"/>
        <w:spacing w:lineRule="auto" w:line="360" w:before="72" w:after="0"/>
        <w:ind w:left="1320" w:right="0" w:hanging="840"/>
        <w:jc w:val="both"/>
        <w:rPr/>
      </w:pPr>
      <w:r>
        <w:rPr>
          <w:rFonts w:eastAsia="標楷體"/>
          <w:sz w:val="28"/>
          <w:szCs w:val="28"/>
        </w:rPr>
        <w:t>（二）參考上述父母、子女互動關係描述，具體描述親子間平日相處事蹟、故事，</w:t>
      </w:r>
      <w:r>
        <w:rPr>
          <w:rFonts w:ascii="標楷體" w:hAnsi="標楷體" w:eastAsia="標楷體"/>
          <w:sz w:val="28"/>
          <w:szCs w:val="28"/>
        </w:rPr>
        <w:t>例如：子女可寫下父母行為令其覺得是最幸福的兒女、過生日時以父母為主角對其表達孝親行動表現；父母則寫下子女行為令其最為感動的具體事蹟</w:t>
      </w:r>
      <w:r>
        <w:rPr>
          <w:rFonts w:eastAsia="標楷體"/>
          <w:sz w:val="28"/>
          <w:szCs w:val="28"/>
        </w:rPr>
        <w:t>，選拔時將以</w:t>
      </w:r>
      <w:r>
        <w:rPr>
          <w:rFonts w:eastAsia="標楷體"/>
          <w:bCs/>
          <w:sz w:val="28"/>
          <w:szCs w:val="28"/>
        </w:rPr>
        <w:t>溫馨感人且能展現「父母慈、子女孝」核心精神</w:t>
      </w:r>
      <w:r>
        <w:rPr>
          <w:rFonts w:eastAsia="標楷體"/>
          <w:sz w:val="28"/>
          <w:szCs w:val="28"/>
        </w:rPr>
        <w:t>為優先考量。</w:t>
      </w:r>
    </w:p>
    <w:p>
      <w:pPr>
        <w:pStyle w:val="Normal"/>
        <w:spacing w:lineRule="auto" w:line="360" w:before="72" w:after="0"/>
        <w:rPr>
          <w:rFonts w:eastAsia="標楷體"/>
          <w:b/>
          <w:b/>
          <w:bCs/>
          <w:sz w:val="28"/>
          <w:szCs w:val="28"/>
        </w:rPr>
      </w:pPr>
      <w:r>
        <w:rPr>
          <w:rFonts w:eastAsia="標楷體"/>
          <w:b/>
          <w:bCs/>
          <w:sz w:val="28"/>
          <w:szCs w:val="28"/>
        </w:rPr>
        <w:t>六、推薦單位：</w:t>
      </w:r>
    </w:p>
    <w:p>
      <w:pPr>
        <w:pStyle w:val="Normal"/>
        <w:spacing w:lineRule="auto" w:line="360" w:before="72" w:after="0"/>
        <w:ind w:left="540" w:right="0" w:firstLine="538"/>
        <w:rPr>
          <w:rFonts w:eastAsia="標楷體"/>
          <w:sz w:val="28"/>
          <w:szCs w:val="28"/>
        </w:rPr>
      </w:pPr>
      <w:r>
        <w:rPr>
          <w:rFonts w:eastAsia="標楷體"/>
          <w:sz w:val="28"/>
          <w:szCs w:val="28"/>
        </w:rPr>
        <w:t>本市公私立高中職、本市國中小。</w:t>
      </w:r>
    </w:p>
    <w:p>
      <w:pPr>
        <w:pStyle w:val="Normal"/>
        <w:spacing w:lineRule="auto" w:line="360" w:before="72" w:after="0"/>
        <w:rPr>
          <w:rFonts w:eastAsia="標楷體"/>
          <w:b/>
          <w:b/>
          <w:bCs/>
          <w:sz w:val="28"/>
          <w:szCs w:val="28"/>
        </w:rPr>
      </w:pPr>
      <w:r>
        <w:rPr>
          <w:rFonts w:eastAsia="標楷體"/>
          <w:b/>
          <w:bCs/>
          <w:sz w:val="28"/>
          <w:szCs w:val="28"/>
        </w:rPr>
        <w:t>七、選拔方式：</w:t>
      </w:r>
    </w:p>
    <w:p>
      <w:pPr>
        <w:pStyle w:val="Normal"/>
        <w:spacing w:lineRule="auto" w:line="360"/>
        <w:rPr/>
      </w:pPr>
      <w:r>
        <w:rPr>
          <w:rFonts w:eastAsia="標楷體"/>
          <w:sz w:val="28"/>
          <w:szCs w:val="28"/>
        </w:rPr>
        <w:t xml:space="preserve">  </w:t>
      </w:r>
      <w:r>
        <w:rPr>
          <w:rFonts w:ascii="標楷體" w:hAnsi="標楷體" w:cs="DFKaiShu-SB-Estd-BF" w:eastAsia="標楷體"/>
          <w:kern w:val="0"/>
          <w:sz w:val="28"/>
          <w:szCs w:val="28"/>
        </w:rPr>
        <w:t xml:space="preserve"> </w:t>
      </w:r>
      <w:r>
        <w:rPr>
          <w:rFonts w:eastAsia="標楷體" w:cs="DFKaiShu-SB-Estd-BF" w:ascii="標楷體" w:hAnsi="標楷體"/>
          <w:kern w:val="0"/>
          <w:sz w:val="28"/>
          <w:szCs w:val="28"/>
        </w:rPr>
        <w:t>(</w:t>
      </w:r>
      <w:r>
        <w:rPr>
          <w:rFonts w:ascii="標楷體" w:hAnsi="標楷體" w:cs="DFKaiShu-SB-Estd-BF" w:eastAsia="標楷體"/>
          <w:kern w:val="0"/>
          <w:sz w:val="28"/>
          <w:szCs w:val="28"/>
        </w:rPr>
        <w:t>一</w:t>
      </w:r>
      <w:r>
        <w:rPr>
          <w:rFonts w:eastAsia="標楷體" w:cs="DFKaiShu-SB-Estd-BF" w:ascii="標楷體" w:hAnsi="標楷體"/>
          <w:kern w:val="0"/>
          <w:sz w:val="28"/>
          <w:szCs w:val="28"/>
        </w:rPr>
        <w:t>)</w:t>
      </w:r>
      <w:r>
        <w:rPr>
          <w:rFonts w:ascii="標楷體" w:hAnsi="標楷體" w:cs="DFKaiShu-SB-Estd-BF" w:eastAsia="標楷體"/>
          <w:kern w:val="0"/>
          <w:sz w:val="28"/>
          <w:szCs w:val="28"/>
        </w:rPr>
        <w:t>各國中小先進行校內參選推薦。</w:t>
      </w:r>
    </w:p>
    <w:p>
      <w:pPr>
        <w:pStyle w:val="Normal"/>
        <w:spacing w:lineRule="auto" w:line="360"/>
        <w:ind w:left="1036" w:right="0" w:hanging="1036"/>
        <w:rPr>
          <w:rFonts w:ascii="標楷體" w:hAnsi="標楷體" w:eastAsia="標楷體" w:cs="DFKaiShu-SB-Estd-BF"/>
          <w:kern w:val="0"/>
          <w:sz w:val="28"/>
          <w:szCs w:val="28"/>
        </w:rPr>
      </w:pPr>
      <w:r>
        <w:rPr>
          <w:rFonts w:ascii="標楷體" w:hAnsi="標楷體" w:cs="DFKaiShu-SB-Estd-BF" w:eastAsia="標楷體"/>
          <w:kern w:val="0"/>
          <w:sz w:val="28"/>
          <w:szCs w:val="28"/>
        </w:rPr>
        <w:t xml:space="preserve">   </w:t>
      </w:r>
      <w:r>
        <w:rPr>
          <w:rFonts w:eastAsia="標楷體" w:cs="DFKaiShu-SB-Estd-BF" w:ascii="標楷體" w:hAnsi="標楷體"/>
          <w:kern w:val="0"/>
          <w:sz w:val="28"/>
          <w:szCs w:val="28"/>
        </w:rPr>
        <w:t>(</w:t>
      </w:r>
      <w:r>
        <w:rPr>
          <w:rFonts w:ascii="標楷體" w:hAnsi="標楷體" w:cs="DFKaiShu-SB-Estd-BF" w:eastAsia="標楷體"/>
          <w:kern w:val="0"/>
          <w:sz w:val="28"/>
          <w:szCs w:val="28"/>
        </w:rPr>
        <w:t>二</w:t>
      </w:r>
      <w:r>
        <w:rPr>
          <w:rFonts w:eastAsia="標楷體" w:cs="DFKaiShu-SB-Estd-BF" w:ascii="標楷體" w:hAnsi="標楷體"/>
          <w:kern w:val="0"/>
          <w:sz w:val="28"/>
          <w:szCs w:val="28"/>
        </w:rPr>
        <w:t>)</w:t>
      </w:r>
      <w:r>
        <w:rPr>
          <w:rFonts w:ascii="標楷體" w:hAnsi="標楷體" w:cs="DFKaiShu-SB-Estd-BF" w:eastAsia="標楷體"/>
          <w:kern w:val="0"/>
          <w:sz w:val="28"/>
          <w:szCs w:val="28"/>
        </w:rPr>
        <w:t>國小、國中及高中職，每校至多報送</w:t>
      </w:r>
      <w:r>
        <w:rPr>
          <w:rFonts w:eastAsia="標楷體" w:cs="DFKaiShu-SB-Estd-BF" w:ascii="標楷體" w:hAnsi="標楷體"/>
          <w:kern w:val="0"/>
          <w:sz w:val="28"/>
          <w:szCs w:val="28"/>
        </w:rPr>
        <w:t>2</w:t>
      </w:r>
      <w:r>
        <w:rPr>
          <w:rFonts w:ascii="標楷體" w:hAnsi="標楷體" w:cs="DFKaiShu-SB-Estd-BF" w:eastAsia="標楷體"/>
          <w:kern w:val="0"/>
          <w:sz w:val="28"/>
          <w:szCs w:val="28"/>
        </w:rPr>
        <w:t>件，並請於</w:t>
      </w:r>
      <w:r>
        <w:rPr>
          <w:rFonts w:eastAsia="標楷體" w:cs="DFKaiShu-SB-Estd-BF" w:ascii="標楷體" w:hAnsi="標楷體"/>
          <w:kern w:val="0"/>
          <w:sz w:val="28"/>
          <w:szCs w:val="28"/>
        </w:rPr>
        <w:t>110</w:t>
      </w:r>
      <w:r>
        <w:rPr>
          <w:rFonts w:ascii="標楷體" w:hAnsi="標楷體" w:cs="DFKaiShu-SB-Estd-BF" w:eastAsia="標楷體"/>
          <w:kern w:val="0"/>
          <w:sz w:val="28"/>
          <w:szCs w:val="28"/>
        </w:rPr>
        <w:t>年</w:t>
      </w:r>
      <w:r>
        <w:rPr>
          <w:rFonts w:eastAsia="標楷體" w:cs="DFKaiShu-SB-Estd-BF" w:ascii="標楷體" w:hAnsi="標楷體"/>
          <w:kern w:val="0"/>
          <w:sz w:val="28"/>
          <w:szCs w:val="28"/>
        </w:rPr>
        <w:t>3</w:t>
      </w:r>
      <w:r>
        <w:rPr>
          <w:rFonts w:ascii="標楷體" w:hAnsi="標楷體" w:cs="DFKaiShu-SB-Estd-BF" w:eastAsia="標楷體"/>
          <w:kern w:val="0"/>
          <w:sz w:val="28"/>
          <w:szCs w:val="28"/>
        </w:rPr>
        <w:t>月</w:t>
      </w:r>
      <w:r>
        <w:rPr>
          <w:rFonts w:eastAsia="標楷體" w:cs="DFKaiShu-SB-Estd-BF" w:ascii="標楷體" w:hAnsi="標楷體"/>
          <w:kern w:val="0"/>
          <w:sz w:val="28"/>
          <w:szCs w:val="28"/>
        </w:rPr>
        <w:t>5</w:t>
      </w:r>
      <w:r>
        <w:rPr>
          <w:rFonts w:ascii="標楷體" w:hAnsi="標楷體" w:cs="DFKaiShu-SB-Estd-BF" w:eastAsia="標楷體"/>
          <w:kern w:val="0"/>
          <w:sz w:val="28"/>
          <w:szCs w:val="28"/>
        </w:rPr>
        <w:t>日（星期五）以前檢送推薦資料（一式</w:t>
      </w:r>
      <w:r>
        <w:rPr>
          <w:rFonts w:eastAsia="標楷體" w:cs="DFKaiShu-SB-Estd-BF" w:ascii="標楷體" w:hAnsi="標楷體"/>
          <w:kern w:val="0"/>
          <w:sz w:val="28"/>
          <w:szCs w:val="28"/>
        </w:rPr>
        <w:t>4</w:t>
      </w:r>
      <w:r>
        <w:rPr>
          <w:rFonts w:ascii="標楷體" w:hAnsi="標楷體" w:cs="DFKaiShu-SB-Estd-BF" w:eastAsia="標楷體"/>
          <w:kern w:val="0"/>
          <w:sz w:val="28"/>
          <w:szCs w:val="28"/>
        </w:rPr>
        <w:t>份）至世賢國小（輔導室）。</w:t>
      </w:r>
    </w:p>
    <w:p>
      <w:pPr>
        <w:pStyle w:val="Normal"/>
        <w:spacing w:lineRule="auto" w:line="360"/>
        <w:ind w:left="566" w:right="0" w:hanging="566"/>
        <w:rPr>
          <w:rFonts w:ascii="標楷體" w:hAnsi="標楷體" w:eastAsia="標楷體"/>
          <w:b/>
          <w:b/>
          <w:sz w:val="28"/>
          <w:szCs w:val="28"/>
        </w:rPr>
      </w:pPr>
      <w:r>
        <w:rPr>
          <w:rFonts w:ascii="標楷體" w:hAnsi="標楷體" w:eastAsia="標楷體"/>
          <w:b/>
          <w:sz w:val="28"/>
          <w:szCs w:val="28"/>
        </w:rPr>
        <w:t>八、報名注意事項：</w:t>
      </w:r>
    </w:p>
    <w:p>
      <w:pPr>
        <w:pStyle w:val="Normal"/>
        <w:spacing w:lineRule="auto" w:line="360"/>
        <w:ind w:left="991" w:right="0" w:hanging="991"/>
        <w:rPr/>
      </w:pPr>
      <w:r>
        <w:rPr>
          <w:rFonts w:ascii="標楷體" w:hAnsi="標楷體" w:cs="DFKaiShu-SB-Estd-BF" w:eastAsia="標楷體"/>
          <w:kern w:val="0"/>
          <w:sz w:val="28"/>
          <w:szCs w:val="28"/>
        </w:rPr>
        <w:t xml:space="preserve">   </w:t>
      </w:r>
      <w:r>
        <w:rPr>
          <w:rFonts w:eastAsia="標楷體" w:cs="DFKaiShu-SB-Estd-BF" w:ascii="標楷體" w:hAnsi="標楷體"/>
          <w:kern w:val="0"/>
          <w:sz w:val="28"/>
          <w:szCs w:val="28"/>
        </w:rPr>
        <w:t>(</w:t>
      </w:r>
      <w:r>
        <w:rPr>
          <w:rFonts w:ascii="標楷體" w:hAnsi="標楷體" w:cs="DFKaiShu-SB-Estd-BF" w:eastAsia="標楷體"/>
          <w:kern w:val="0"/>
          <w:sz w:val="28"/>
          <w:szCs w:val="28"/>
        </w:rPr>
        <w:t>一</w:t>
      </w:r>
      <w:r>
        <w:rPr>
          <w:rFonts w:eastAsia="標楷體" w:cs="DFKaiShu-SB-Estd-BF" w:ascii="標楷體" w:hAnsi="標楷體"/>
          <w:kern w:val="0"/>
          <w:sz w:val="28"/>
          <w:szCs w:val="28"/>
        </w:rPr>
        <w:t>)</w:t>
      </w:r>
      <w:r>
        <w:rPr>
          <w:rFonts w:ascii="標楷體" w:hAnsi="標楷體" w:cs="DFKaiShu-SB-Estd-BF" w:eastAsia="標楷體"/>
          <w:kern w:val="0"/>
          <w:sz w:val="28"/>
          <w:szCs w:val="28"/>
        </w:rPr>
        <w:t>選拔資料請以電子檔與紙本方式依說明辦理：請將以下依本計畫附件</w:t>
      </w:r>
      <w:r>
        <w:rPr>
          <w:rFonts w:eastAsia="標楷體" w:cs="DFKaiShu-SB-Estd-BF" w:ascii="標楷體" w:hAnsi="標楷體"/>
          <w:kern w:val="0"/>
          <w:sz w:val="28"/>
          <w:szCs w:val="28"/>
        </w:rPr>
        <w:t>1</w:t>
      </w:r>
      <w:r>
        <w:rPr>
          <w:rFonts w:ascii="標楷體" w:hAnsi="標楷體" w:cs="DFKaiShu-SB-Estd-BF" w:eastAsia="標楷體"/>
          <w:kern w:val="0"/>
          <w:sz w:val="28"/>
          <w:szCs w:val="28"/>
        </w:rPr>
        <w:t>（送件彙整表）、附件</w:t>
      </w:r>
      <w:r>
        <w:rPr>
          <w:rFonts w:eastAsia="標楷體" w:cs="DFKaiShu-SB-Estd-BF" w:ascii="標楷體" w:hAnsi="標楷體"/>
          <w:kern w:val="0"/>
          <w:sz w:val="28"/>
          <w:szCs w:val="28"/>
        </w:rPr>
        <w:t>2</w:t>
      </w:r>
      <w:r>
        <w:rPr>
          <w:rFonts w:ascii="標楷體" w:hAnsi="標楷體" w:cs="DFKaiShu-SB-Estd-BF" w:eastAsia="標楷體"/>
          <w:kern w:val="0"/>
          <w:sz w:val="28"/>
          <w:szCs w:val="28"/>
        </w:rPr>
        <w:t>（推薦書含二吋照片電子檔貼入、家庭互動照片黏貼表）、附件</w:t>
      </w:r>
      <w:r>
        <w:rPr>
          <w:rFonts w:eastAsia="標楷體" w:cs="DFKaiShu-SB-Estd-BF" w:ascii="標楷體" w:hAnsi="標楷體"/>
          <w:kern w:val="0"/>
          <w:sz w:val="28"/>
          <w:szCs w:val="28"/>
        </w:rPr>
        <w:t>3</w:t>
      </w:r>
      <w:r>
        <w:rPr>
          <w:rFonts w:ascii="標楷體" w:hAnsi="標楷體" w:cs="DFKaiShu-SB-Estd-BF" w:eastAsia="標楷體"/>
          <w:kern w:val="0"/>
          <w:sz w:val="28"/>
          <w:szCs w:val="28"/>
        </w:rPr>
        <w:t>（慈孝家庭互動溫馨事蹟簡介簡要版</w:t>
      </w:r>
      <w:r>
        <w:rPr>
          <w:rFonts w:eastAsia="標楷體" w:cs="DFKaiShu-SB-Estd-BF" w:ascii="標楷體" w:hAnsi="標楷體"/>
          <w:kern w:val="0"/>
          <w:sz w:val="28"/>
          <w:szCs w:val="28"/>
        </w:rPr>
        <w:t>250</w:t>
      </w:r>
      <w:r>
        <w:rPr>
          <w:rFonts w:ascii="標楷體" w:hAnsi="標楷體" w:cs="DFKaiShu-SB-Estd-BF" w:eastAsia="標楷體"/>
          <w:kern w:val="0"/>
          <w:sz w:val="28"/>
          <w:szCs w:val="28"/>
        </w:rPr>
        <w:t>字以內）、附件</w:t>
      </w:r>
      <w:r>
        <w:rPr>
          <w:rFonts w:eastAsia="標楷體" w:cs="DFKaiShu-SB-Estd-BF" w:ascii="標楷體" w:hAnsi="標楷體"/>
          <w:kern w:val="0"/>
          <w:sz w:val="28"/>
          <w:szCs w:val="28"/>
        </w:rPr>
        <w:t>4</w:t>
      </w:r>
      <w:r>
        <w:rPr>
          <w:rFonts w:ascii="標楷體" w:hAnsi="標楷體" w:cs="DFKaiShu-SB-Estd-BF" w:eastAsia="標楷體"/>
          <w:kern w:val="0"/>
          <w:sz w:val="28"/>
          <w:szCs w:val="28"/>
        </w:rPr>
        <w:t>（實地訪查紀錄）、附件</w:t>
      </w:r>
      <w:r>
        <w:rPr>
          <w:rFonts w:eastAsia="標楷體" w:cs="DFKaiShu-SB-Estd-BF" w:ascii="標楷體" w:hAnsi="標楷體"/>
          <w:kern w:val="0"/>
          <w:sz w:val="28"/>
          <w:szCs w:val="28"/>
        </w:rPr>
        <w:t>5</w:t>
      </w:r>
      <w:r>
        <w:rPr>
          <w:rFonts w:ascii="標楷體" w:hAnsi="標楷體" w:cs="DFKaiShu-SB-Estd-BF" w:eastAsia="標楷體"/>
          <w:kern w:val="0"/>
          <w:sz w:val="28"/>
          <w:szCs w:val="28"/>
        </w:rPr>
        <w:t>（切結書）彙整列冊之順序儲存成一個總檔案</w:t>
      </w:r>
      <w:r>
        <w:rPr>
          <w:rFonts w:eastAsia="標楷體" w:cs="DFKaiShu-SB-Estd-BF" w:ascii="標楷體" w:hAnsi="標楷體"/>
          <w:kern w:val="0"/>
          <w:sz w:val="28"/>
          <w:szCs w:val="28"/>
        </w:rPr>
        <w:t>PDF</w:t>
      </w:r>
      <w:r>
        <w:rPr>
          <w:rFonts w:ascii="標楷體" w:hAnsi="標楷體" w:cs="DFKaiShu-SB-Estd-BF" w:eastAsia="標楷體"/>
          <w:kern w:val="0"/>
          <w:sz w:val="28"/>
          <w:szCs w:val="28"/>
        </w:rPr>
        <w:t>格式，檔名請註明「世賢國小</w:t>
      </w:r>
      <w:r>
        <w:rPr>
          <w:rFonts w:eastAsia="標楷體" w:cs="DFKaiShu-SB-Estd-BF" w:ascii="標楷體" w:hAnsi="標楷體"/>
          <w:kern w:val="0"/>
          <w:sz w:val="28"/>
          <w:szCs w:val="28"/>
        </w:rPr>
        <w:t>110</w:t>
      </w:r>
      <w:r>
        <w:rPr>
          <w:rFonts w:ascii="標楷體" w:hAnsi="標楷體" w:cs="DFKaiShu-SB-Estd-BF" w:eastAsia="標楷體"/>
          <w:kern w:val="0"/>
          <w:sz w:val="28"/>
          <w:szCs w:val="28"/>
        </w:rPr>
        <w:t>年慈孝家庭楷模選拔</w:t>
      </w:r>
      <w:r>
        <w:rPr>
          <w:rFonts w:eastAsia="標楷體" w:cs="DFKaiShu-SB-Estd-BF" w:ascii="標楷體" w:hAnsi="標楷體"/>
          <w:kern w:val="0"/>
          <w:sz w:val="28"/>
          <w:szCs w:val="28"/>
          <w:u w:val="single"/>
        </w:rPr>
        <w:t>OOO</w:t>
      </w:r>
      <w:r>
        <w:rPr>
          <w:rFonts w:ascii="標楷體" w:hAnsi="標楷體" w:cs="DFKaiShu-SB-Estd-BF" w:eastAsia="標楷體"/>
          <w:kern w:val="0"/>
          <w:sz w:val="28"/>
          <w:szCs w:val="28"/>
        </w:rPr>
        <w:t>送件</w:t>
      </w:r>
      <w:r>
        <w:rPr>
          <w:rFonts w:ascii="新細明體" w:hAnsi="新細明體" w:cs="DFKaiShu-SB-Estd-BF"/>
          <w:kern w:val="0"/>
          <w:sz w:val="28"/>
          <w:szCs w:val="28"/>
        </w:rPr>
        <w:t>」</w:t>
      </w:r>
      <w:r>
        <w:rPr>
          <w:rFonts w:ascii="標楷體" w:hAnsi="標楷體" w:cs="DFKaiShu-SB-Estd-BF" w:eastAsia="標楷體"/>
          <w:kern w:val="0"/>
          <w:sz w:val="28"/>
          <w:szCs w:val="28"/>
        </w:rPr>
        <w:t>，以上相關資料請以高解析度（二吋照片請勿低於</w:t>
      </w:r>
      <w:r>
        <w:rPr>
          <w:rFonts w:eastAsia="標楷體" w:cs="DFKaiShu-SB-Estd-BF" w:ascii="標楷體" w:hAnsi="標楷體"/>
          <w:kern w:val="0"/>
          <w:sz w:val="28"/>
          <w:szCs w:val="28"/>
        </w:rPr>
        <w:t>1M</w:t>
      </w:r>
      <w:r>
        <w:rPr>
          <w:rFonts w:ascii="標楷體" w:hAnsi="標楷體" w:cs="DFKaiShu-SB-Estd-BF" w:eastAsia="標楷體"/>
          <w:kern w:val="0"/>
          <w:sz w:val="28"/>
          <w:szCs w:val="28"/>
        </w:rPr>
        <w:t>）儲存。（</w:t>
      </w:r>
      <w:r>
        <w:rPr>
          <w:rFonts w:eastAsia="標楷體" w:cs="DFKaiShu-SB-Estd-BF" w:ascii="標楷體" w:hAnsi="標楷體"/>
          <w:kern w:val="0"/>
          <w:sz w:val="28"/>
          <w:szCs w:val="28"/>
          <w:u w:val="single"/>
        </w:rPr>
        <w:t>OOO</w:t>
      </w:r>
      <w:r>
        <w:rPr>
          <w:rFonts w:ascii="標楷體" w:hAnsi="標楷體" w:cs="DFKaiShu-SB-Estd-BF" w:eastAsia="標楷體"/>
          <w:kern w:val="0"/>
          <w:sz w:val="28"/>
          <w:szCs w:val="28"/>
        </w:rPr>
        <w:t>請寫上選拔學生姓名）</w:t>
      </w:r>
    </w:p>
    <w:p>
      <w:pPr>
        <w:pStyle w:val="Normal"/>
        <w:spacing w:lineRule="auto" w:line="360"/>
        <w:ind w:left="991" w:right="0" w:hanging="991"/>
        <w:rPr/>
      </w:pPr>
      <w:r>
        <w:rPr>
          <w:rFonts w:ascii="標楷體" w:hAnsi="標楷體" w:cs="DFKaiShu-SB-Estd-BF" w:eastAsia="標楷體"/>
          <w:kern w:val="0"/>
          <w:sz w:val="28"/>
          <w:szCs w:val="28"/>
        </w:rPr>
        <w:t xml:space="preserve">   </w:t>
      </w:r>
      <w:r>
        <w:rPr>
          <w:rFonts w:eastAsia="標楷體" w:cs="DFKaiShu-SB-Estd-BF" w:ascii="標楷體" w:hAnsi="標楷體"/>
          <w:kern w:val="0"/>
          <w:sz w:val="28"/>
          <w:szCs w:val="28"/>
        </w:rPr>
        <w:t>(</w:t>
      </w:r>
      <w:r>
        <w:rPr>
          <w:rFonts w:ascii="標楷體" w:hAnsi="標楷體" w:cs="DFKaiShu-SB-Estd-BF" w:eastAsia="標楷體"/>
          <w:kern w:val="0"/>
          <w:sz w:val="28"/>
          <w:szCs w:val="28"/>
        </w:rPr>
        <w:t>二</w:t>
      </w:r>
      <w:r>
        <w:rPr>
          <w:rFonts w:eastAsia="標楷體" w:cs="DFKaiShu-SB-Estd-BF" w:ascii="標楷體" w:hAnsi="標楷體"/>
          <w:kern w:val="0"/>
          <w:sz w:val="28"/>
          <w:szCs w:val="28"/>
        </w:rPr>
        <w:t xml:space="preserve">) </w:t>
      </w:r>
      <w:r>
        <w:rPr>
          <w:rFonts w:ascii="標楷體" w:hAnsi="標楷體" w:cs="DFKaiShu-SB-Estd-BF" w:eastAsia="標楷體"/>
          <w:kern w:val="0"/>
          <w:sz w:val="28"/>
          <w:szCs w:val="28"/>
        </w:rPr>
        <w:t>附件</w:t>
      </w:r>
      <w:r>
        <w:rPr>
          <w:rFonts w:eastAsia="標楷體" w:cs="DFKaiShu-SB-Estd-BF" w:ascii="標楷體" w:hAnsi="標楷體"/>
          <w:kern w:val="0"/>
          <w:sz w:val="28"/>
          <w:szCs w:val="28"/>
        </w:rPr>
        <w:t>2</w:t>
      </w:r>
      <w:r>
        <w:rPr>
          <w:rFonts w:ascii="標楷體" w:hAnsi="標楷體" w:cs="DFKaiShu-SB-Estd-BF" w:eastAsia="標楷體"/>
          <w:kern w:val="0"/>
          <w:sz w:val="28"/>
          <w:szCs w:val="28"/>
        </w:rPr>
        <w:t>之欄位，有關學校部分，請註明</w:t>
      </w:r>
      <w:r>
        <w:rPr>
          <w:rFonts w:ascii="標楷體" w:hAnsi="標楷體" w:cs="DFKaiShu-SB-Estd-BF" w:eastAsia="標楷體"/>
          <w:kern w:val="0"/>
          <w:sz w:val="28"/>
          <w:szCs w:val="28"/>
          <w:u w:val="single"/>
        </w:rPr>
        <w:t>推薦意見</w:t>
      </w:r>
      <w:r>
        <w:rPr>
          <w:rFonts w:ascii="標楷體" w:hAnsi="標楷體" w:cs="DFKaiShu-SB-Estd-BF" w:eastAsia="標楷體"/>
          <w:kern w:val="0"/>
          <w:sz w:val="28"/>
          <w:szCs w:val="28"/>
        </w:rPr>
        <w:t>，並加蓋學校印信及機關校長簽章。</w:t>
      </w:r>
    </w:p>
    <w:p>
      <w:pPr>
        <w:pStyle w:val="Normal"/>
        <w:spacing w:lineRule="auto" w:line="360"/>
        <w:ind w:left="991" w:right="0" w:hanging="991"/>
        <w:rPr/>
      </w:pPr>
      <w:r>
        <w:rPr>
          <w:rFonts w:ascii="標楷體" w:hAnsi="標楷體" w:cs="DFKaiShu-SB-Estd-BF" w:eastAsia="標楷體"/>
          <w:kern w:val="0"/>
          <w:sz w:val="28"/>
          <w:szCs w:val="28"/>
        </w:rPr>
        <w:t xml:space="preserve">   </w:t>
      </w:r>
      <w:r>
        <w:rPr>
          <w:rFonts w:eastAsia="標楷體" w:cs="DFKaiShu-SB-Estd-BF" w:ascii="標楷體" w:hAnsi="標楷體"/>
          <w:kern w:val="0"/>
          <w:sz w:val="28"/>
          <w:szCs w:val="28"/>
        </w:rPr>
        <w:t>(</w:t>
      </w:r>
      <w:r>
        <w:rPr>
          <w:rFonts w:ascii="標楷體" w:hAnsi="標楷體" w:cs="DFKaiShu-SB-Estd-BF" w:eastAsia="標楷體"/>
          <w:kern w:val="0"/>
          <w:sz w:val="28"/>
          <w:szCs w:val="28"/>
        </w:rPr>
        <w:t>三</w:t>
      </w:r>
      <w:r>
        <w:rPr>
          <w:rFonts w:eastAsia="標楷體" w:cs="DFKaiShu-SB-Estd-BF" w:ascii="標楷體" w:hAnsi="標楷體"/>
          <w:kern w:val="0"/>
          <w:sz w:val="28"/>
          <w:szCs w:val="28"/>
        </w:rPr>
        <w:t xml:space="preserve">) </w:t>
      </w:r>
      <w:r>
        <w:rPr>
          <w:rFonts w:ascii="標楷體" w:hAnsi="標楷體" w:cs="DFKaiShu-SB-Estd-BF" w:eastAsia="標楷體"/>
          <w:kern w:val="0"/>
          <w:sz w:val="28"/>
          <w:szCs w:val="28"/>
        </w:rPr>
        <w:t>資料不全及逾期交件者均不予受理，</w:t>
      </w:r>
      <w:r>
        <w:rPr>
          <w:rFonts w:ascii="標楷體" w:hAnsi="標楷體" w:eastAsia="標楷體"/>
          <w:sz w:val="28"/>
          <w:szCs w:val="28"/>
        </w:rPr>
        <w:t>並由推薦單位自行負責</w:t>
      </w:r>
      <w:r>
        <w:rPr>
          <w:rFonts w:ascii="標楷體" w:hAnsi="標楷體" w:cs="DFKaiShu-SB-Estd-BF" w:eastAsia="標楷體"/>
          <w:kern w:val="0"/>
          <w:sz w:val="28"/>
          <w:szCs w:val="28"/>
        </w:rPr>
        <w:t>。</w:t>
      </w:r>
    </w:p>
    <w:p>
      <w:pPr>
        <w:pStyle w:val="Normal"/>
        <w:spacing w:lineRule="auto" w:line="360"/>
        <w:ind w:left="991" w:right="0" w:hanging="991"/>
        <w:rPr>
          <w:rFonts w:ascii="標楷體" w:hAnsi="標楷體" w:eastAsia="標楷體" w:cs="DFKaiShu-SB-Estd-BF"/>
          <w:kern w:val="0"/>
          <w:sz w:val="28"/>
          <w:szCs w:val="28"/>
        </w:rPr>
      </w:pPr>
      <w:r>
        <w:rPr>
          <w:rFonts w:ascii="標楷體" w:hAnsi="標楷體" w:cs="DFKaiShu-SB-Estd-BF" w:eastAsia="標楷體"/>
          <w:kern w:val="0"/>
          <w:sz w:val="28"/>
          <w:szCs w:val="28"/>
        </w:rPr>
        <w:t xml:space="preserve">  </w:t>
      </w:r>
      <w:r>
        <w:rPr>
          <w:rFonts w:ascii="標楷體" w:hAnsi="標楷體" w:cs="DFKaiShu-SB-Estd-BF" w:eastAsia="標楷體"/>
          <w:kern w:val="0"/>
          <w:sz w:val="28"/>
          <w:szCs w:val="28"/>
        </w:rPr>
        <w:t>（四）所有繳交資料皆不退還。</w:t>
      </w:r>
    </w:p>
    <w:p>
      <w:pPr>
        <w:pStyle w:val="Normal"/>
        <w:spacing w:lineRule="auto" w:line="360" w:before="72" w:after="0"/>
        <w:ind w:left="566" w:right="0" w:hanging="566"/>
        <w:rPr/>
      </w:pPr>
      <w:r>
        <w:rPr>
          <w:rFonts w:ascii="標楷體" w:hAnsi="標楷體" w:cs="DFKaiShu-SB-Estd-BF" w:eastAsia="標楷體"/>
          <w:kern w:val="0"/>
          <w:sz w:val="28"/>
          <w:szCs w:val="28"/>
        </w:rPr>
        <w:t xml:space="preserve"> </w:t>
      </w:r>
      <w:r>
        <w:rPr>
          <w:rFonts w:ascii="標楷體" w:hAnsi="標楷體" w:cs="DFKaiShu-SB-Estd-BF" w:eastAsia="標楷體"/>
          <w:color w:val="FF0000"/>
          <w:kern w:val="0"/>
          <w:sz w:val="28"/>
          <w:szCs w:val="28"/>
        </w:rPr>
        <w:t xml:space="preserve"> </w:t>
      </w:r>
      <w:r>
        <w:rPr>
          <w:rFonts w:ascii="標楷體" w:hAnsi="標楷體" w:cs="DFKaiShu-SB-Estd-BF" w:eastAsia="標楷體"/>
          <w:color w:val="FF0000"/>
          <w:kern w:val="0"/>
          <w:sz w:val="28"/>
          <w:szCs w:val="28"/>
        </w:rPr>
        <w:t>＊推薦書上之事蹟簡介為</w:t>
      </w:r>
      <w:r>
        <w:rPr>
          <w:rFonts w:eastAsia="標楷體" w:cs="DFKaiShu-SB-Estd-BF" w:ascii="標楷體" w:hAnsi="標楷體"/>
          <w:color w:val="FF0000"/>
          <w:kern w:val="0"/>
          <w:sz w:val="28"/>
          <w:szCs w:val="28"/>
        </w:rPr>
        <w:t>600</w:t>
      </w:r>
      <w:r>
        <w:rPr>
          <w:rFonts w:ascii="標楷體" w:hAnsi="標楷體" w:cs="DFKaiShu-SB-Estd-BF" w:eastAsia="標楷體"/>
          <w:color w:val="FF0000"/>
          <w:kern w:val="0"/>
          <w:sz w:val="28"/>
          <w:szCs w:val="28"/>
        </w:rPr>
        <w:t>字至</w:t>
      </w:r>
      <w:r>
        <w:rPr>
          <w:rFonts w:eastAsia="標楷體" w:cs="DFKaiShu-SB-Estd-BF" w:ascii="標楷體" w:hAnsi="標楷體"/>
          <w:color w:val="FF0000"/>
          <w:kern w:val="0"/>
          <w:sz w:val="28"/>
          <w:szCs w:val="28"/>
        </w:rPr>
        <w:t>800</w:t>
      </w:r>
      <w:r>
        <w:rPr>
          <w:rFonts w:ascii="標楷體" w:hAnsi="標楷體" w:cs="DFKaiShu-SB-Estd-BF" w:eastAsia="標楷體"/>
          <w:color w:val="FF0000"/>
          <w:kern w:val="0"/>
          <w:sz w:val="28"/>
          <w:szCs w:val="28"/>
        </w:rPr>
        <w:t>字以內；附件</w:t>
      </w:r>
      <w:r>
        <w:rPr>
          <w:rFonts w:eastAsia="標楷體" w:cs="DFKaiShu-SB-Estd-BF" w:ascii="標楷體" w:hAnsi="標楷體"/>
          <w:color w:val="FF0000"/>
          <w:kern w:val="0"/>
          <w:sz w:val="28"/>
          <w:szCs w:val="28"/>
        </w:rPr>
        <w:t>3</w:t>
      </w:r>
      <w:r>
        <w:rPr>
          <w:rFonts w:ascii="標楷體" w:hAnsi="標楷體" w:cs="DFKaiShu-SB-Estd-BF" w:eastAsia="標楷體"/>
          <w:color w:val="FF0000"/>
          <w:kern w:val="0"/>
          <w:sz w:val="28"/>
          <w:szCs w:val="28"/>
        </w:rPr>
        <w:t>之事蹟簡介簡要版為</w:t>
      </w:r>
      <w:r>
        <w:rPr>
          <w:rFonts w:eastAsia="標楷體" w:cs="DFKaiShu-SB-Estd-BF" w:ascii="標楷體" w:hAnsi="標楷體"/>
          <w:color w:val="FF0000"/>
          <w:kern w:val="0"/>
          <w:sz w:val="28"/>
          <w:szCs w:val="28"/>
        </w:rPr>
        <w:t>250</w:t>
      </w:r>
      <w:r>
        <w:rPr>
          <w:rFonts w:ascii="標楷體" w:hAnsi="標楷體" w:cs="DFKaiShu-SB-Estd-BF" w:eastAsia="標楷體"/>
          <w:color w:val="FF0000"/>
          <w:kern w:val="0"/>
          <w:sz w:val="28"/>
          <w:szCs w:val="28"/>
        </w:rPr>
        <w:t>字（得獎佈展用）。</w:t>
      </w:r>
    </w:p>
    <w:p>
      <w:pPr>
        <w:pStyle w:val="Normal"/>
        <w:spacing w:lineRule="auto" w:line="360"/>
        <w:ind w:left="566" w:right="0" w:hanging="566"/>
        <w:rPr>
          <w:rFonts w:ascii="標楷體" w:hAnsi="標楷體" w:eastAsia="標楷體"/>
          <w:b/>
          <w:b/>
          <w:sz w:val="28"/>
          <w:szCs w:val="28"/>
        </w:rPr>
      </w:pPr>
      <w:r>
        <w:rPr>
          <w:rFonts w:ascii="標楷體" w:hAnsi="標楷體" w:eastAsia="標楷體"/>
          <w:b/>
          <w:sz w:val="28"/>
          <w:szCs w:val="28"/>
        </w:rPr>
        <w:t>九、審查方式：</w:t>
      </w:r>
    </w:p>
    <w:p>
      <w:pPr>
        <w:pStyle w:val="Normal"/>
        <w:spacing w:lineRule="auto" w:line="360"/>
        <w:ind w:left="480" w:right="0" w:firstLine="560"/>
        <w:rPr>
          <w:rFonts w:ascii="標楷體" w:hAnsi="標楷體" w:eastAsia="標楷體"/>
          <w:sz w:val="28"/>
          <w:szCs w:val="28"/>
        </w:rPr>
      </w:pPr>
      <w:r>
        <w:rPr>
          <w:rFonts w:ascii="標楷體" w:hAnsi="標楷體" w:eastAsia="標楷體"/>
          <w:sz w:val="28"/>
          <w:szCs w:val="28"/>
        </w:rPr>
        <w:t>由市府邀請專家學者等組成遴選小組，針對送件資料進行評選，選出優選及入選（名額若干）。</w:t>
      </w:r>
    </w:p>
    <w:p>
      <w:pPr>
        <w:pStyle w:val="Normal"/>
        <w:spacing w:lineRule="auto" w:line="360"/>
        <w:jc w:val="both"/>
        <w:rPr>
          <w:rFonts w:ascii="標楷體" w:hAnsi="標楷體" w:eastAsia="標楷體"/>
          <w:b/>
          <w:b/>
          <w:bCs/>
          <w:sz w:val="28"/>
          <w:szCs w:val="28"/>
        </w:rPr>
      </w:pPr>
      <w:r>
        <w:rPr>
          <w:rFonts w:ascii="標楷體" w:hAnsi="標楷體" w:eastAsia="標楷體"/>
          <w:b/>
          <w:bCs/>
          <w:sz w:val="28"/>
          <w:szCs w:val="28"/>
        </w:rPr>
        <w:t>十、獎勵與表揚：</w:t>
      </w:r>
    </w:p>
    <w:p>
      <w:pPr>
        <w:pStyle w:val="Normal"/>
        <w:spacing w:lineRule="auto" w:line="360"/>
        <w:ind w:left="1076" w:right="0" w:hanging="759"/>
        <w:jc w:val="both"/>
        <w:rPr>
          <w:rFonts w:ascii="標楷體" w:hAnsi="標楷體" w:eastAsia="標楷體"/>
          <w:sz w:val="28"/>
          <w:szCs w:val="28"/>
        </w:rPr>
      </w:pPr>
      <w:r>
        <w:rPr>
          <w:rFonts w:ascii="標楷體" w:hAnsi="標楷體" w:eastAsia="標楷體"/>
          <w:sz w:val="28"/>
          <w:szCs w:val="28"/>
        </w:rPr>
        <w:t>（一）由市府擇適當時機公開表揚，並致贈獎狀及禮券鼓勵。</w:t>
      </w:r>
    </w:p>
    <w:p>
      <w:pPr>
        <w:pStyle w:val="Normal"/>
        <w:widowControl w:val="false"/>
        <w:bidi w:val="0"/>
        <w:spacing w:lineRule="auto" w:line="360" w:before="0" w:after="0"/>
        <w:ind w:left="0" w:right="0" w:firstLine="283"/>
        <w:jc w:val="both"/>
        <w:rPr/>
      </w:pPr>
      <w:r>
        <w:rPr>
          <w:rFonts w:ascii="標楷體" w:hAnsi="標楷體" w:eastAsia="標楷體"/>
          <w:sz w:val="28"/>
          <w:szCs w:val="28"/>
        </w:rPr>
        <w:t>（二）獲獎家庭之優良</w:t>
      </w:r>
      <w:r>
        <w:rPr>
          <w:rFonts w:ascii="標楷體" w:hAnsi="標楷體" w:eastAsia="標楷體"/>
          <w:kern w:val="0"/>
          <w:sz w:val="28"/>
          <w:szCs w:val="28"/>
        </w:rPr>
        <w:t>事蹟經當事人同意者將供作</w:t>
      </w:r>
      <w:r>
        <w:rPr>
          <w:rFonts w:ascii="標楷體" w:hAnsi="標楷體" w:eastAsia="標楷體"/>
          <w:sz w:val="28"/>
          <w:szCs w:val="28"/>
        </w:rPr>
        <w:t>教育</w:t>
      </w:r>
      <w:r>
        <w:rPr>
          <w:rFonts w:ascii="標楷體" w:hAnsi="標楷體" w:eastAsia="標楷體"/>
          <w:kern w:val="0"/>
          <w:sz w:val="28"/>
          <w:szCs w:val="28"/>
        </w:rPr>
        <w:t>宣導</w:t>
      </w:r>
      <w:r>
        <w:rPr>
          <w:rFonts w:ascii="標楷體" w:hAnsi="標楷體" w:eastAsia="標楷體"/>
          <w:sz w:val="28"/>
          <w:szCs w:val="28"/>
        </w:rPr>
        <w:t>。</w:t>
      </w:r>
    </w:p>
    <w:p>
      <w:pPr>
        <w:pStyle w:val="Normal"/>
        <w:spacing w:lineRule="auto" w:line="360"/>
        <w:ind w:left="0" w:right="0" w:firstLine="280"/>
        <w:jc w:val="both"/>
        <w:rPr>
          <w:rFonts w:ascii="標楷體" w:hAnsi="標楷體" w:eastAsia="標楷體"/>
          <w:sz w:val="28"/>
          <w:szCs w:val="28"/>
        </w:rPr>
      </w:pPr>
      <w:r>
        <w:rPr>
          <w:rFonts w:ascii="標楷體" w:hAnsi="標楷體" w:eastAsia="標楷體"/>
          <w:sz w:val="28"/>
          <w:szCs w:val="28"/>
        </w:rPr>
        <w:t>（三）辦理是項業務人員積極盡責者，請本權責予以獎勵。</w:t>
      </w:r>
    </w:p>
    <w:p>
      <w:pPr>
        <w:pStyle w:val="Normal"/>
        <w:spacing w:lineRule="auto" w:line="360"/>
        <w:jc w:val="both"/>
        <w:rPr/>
      </w:pPr>
      <w:r>
        <w:rPr>
          <w:rFonts w:ascii="標楷體" w:hAnsi="標楷體" w:eastAsia="標楷體"/>
          <w:b/>
          <w:bCs/>
          <w:sz w:val="28"/>
          <w:szCs w:val="28"/>
        </w:rPr>
        <w:t>十一、經費：</w:t>
      </w:r>
      <w:r>
        <w:rPr>
          <w:rFonts w:ascii="標楷體" w:hAnsi="標楷體" w:eastAsia="標楷體"/>
          <w:sz w:val="28"/>
          <w:szCs w:val="28"/>
        </w:rPr>
        <w:t>由市府年度相關經費項下支應。</w:t>
      </w:r>
    </w:p>
    <w:p>
      <w:pPr>
        <w:pStyle w:val="Normal"/>
        <w:spacing w:lineRule="auto" w:line="360"/>
        <w:ind w:left="841" w:right="0" w:hanging="841"/>
        <w:jc w:val="both"/>
        <w:rPr/>
      </w:pPr>
      <w:r>
        <w:rPr>
          <w:rFonts w:ascii="標楷體" w:hAnsi="標楷體" w:eastAsia="標楷體"/>
          <w:b/>
          <w:bCs/>
          <w:sz w:val="28"/>
          <w:szCs w:val="28"/>
        </w:rPr>
        <w:t>十二、推薦書格式</w:t>
      </w:r>
      <w:del w:id="2" w:author="作者不明" w:date="2020-12-24T10:45:48Z">
        <w:r>
          <w:rPr>
            <w:rFonts w:ascii="標楷體" w:hAnsi="標楷體" w:eastAsia="標楷體"/>
            <w:b/>
            <w:bCs/>
            <w:sz w:val="28"/>
            <w:szCs w:val="28"/>
          </w:rPr>
          <w:delText>：</w:delText>
        </w:r>
      </w:del>
      <w:r>
        <w:rPr>
          <w:rFonts w:ascii="標楷體" w:hAnsi="標楷體" w:eastAsia="標楷體"/>
          <w:sz w:val="28"/>
          <w:szCs w:val="28"/>
        </w:rPr>
        <w:t>（附件</w:t>
      </w:r>
      <w:r>
        <w:rPr>
          <w:rFonts w:eastAsia="標楷體" w:ascii="標楷體" w:hAnsi="標楷體"/>
          <w:sz w:val="28"/>
          <w:szCs w:val="28"/>
        </w:rPr>
        <w:t>2</w:t>
      </w:r>
      <w:r>
        <w:rPr>
          <w:rFonts w:ascii="標楷體" w:hAnsi="標楷體" w:eastAsia="標楷體"/>
          <w:sz w:val="28"/>
          <w:szCs w:val="28"/>
        </w:rPr>
        <w:t>）</w:t>
      </w:r>
      <w:ins w:id="3" w:author="作者不明" w:date="2020-12-24T10:46:09Z">
        <w:r>
          <w:rPr>
            <w:rFonts w:ascii="標楷體" w:hAnsi="標楷體" w:eastAsia="標楷體"/>
            <w:sz w:val="28"/>
            <w:szCs w:val="28"/>
          </w:rPr>
          <w:t>：</w:t>
        </w:r>
      </w:ins>
      <w:del w:id="4" w:author="作者不明" w:date="2020-12-24T10:46:10Z">
        <w:r>
          <w:rPr>
            <w:rFonts w:ascii="標楷體" w:hAnsi="標楷體" w:eastAsia="標楷體"/>
            <w:sz w:val="28"/>
            <w:szCs w:val="28"/>
          </w:rPr>
          <w:delText>，</w:delText>
        </w:r>
      </w:del>
      <w:r>
        <w:rPr>
          <w:rFonts w:ascii="標楷體" w:hAnsi="標楷體" w:eastAsia="標楷體"/>
          <w:sz w:val="28"/>
          <w:szCs w:val="28"/>
        </w:rPr>
        <w:t>請自行繕印或至本市家庭教育中心網站（</w:t>
      </w:r>
      <w:r>
        <w:rPr/>
        <w:t>http://family.cy.edu.tw/</w:t>
      </w:r>
      <w:r>
        <w:rPr>
          <w:rFonts w:ascii="標楷體" w:hAnsi="標楷體" w:eastAsia="標楷體"/>
          <w:sz w:val="28"/>
          <w:szCs w:val="28"/>
        </w:rPr>
        <w:t>）下載。</w:t>
      </w:r>
    </w:p>
    <w:p>
      <w:pPr>
        <w:pStyle w:val="Style26"/>
        <w:spacing w:lineRule="auto" w:line="360" w:before="0" w:after="0"/>
        <w:ind w:left="0" w:right="0" w:hanging="0"/>
        <w:rPr/>
      </w:pPr>
      <w:r>
        <w:rPr>
          <w:rFonts w:ascii="標楷體" w:hAnsi="標楷體" w:eastAsia="標楷體"/>
          <w:b/>
          <w:bCs/>
          <w:sz w:val="28"/>
          <w:szCs w:val="28"/>
        </w:rPr>
        <w:t>十三、</w:t>
      </w:r>
      <w:r>
        <w:rPr>
          <w:rFonts w:ascii="標楷體" w:hAnsi="標楷體" w:cs="新細明體" w:eastAsia="標楷體"/>
          <w:b/>
          <w:bCs/>
          <w:kern w:val="0"/>
          <w:sz w:val="28"/>
          <w:szCs w:val="28"/>
        </w:rPr>
        <w:t>頒獎典禮：</w:t>
      </w:r>
    </w:p>
    <w:p>
      <w:pPr>
        <w:pStyle w:val="Style26"/>
        <w:spacing w:lineRule="auto" w:line="360" w:before="0" w:after="0"/>
        <w:ind w:left="1035" w:right="0" w:hanging="795"/>
        <w:rPr/>
      </w:pPr>
      <w:r>
        <w:rPr>
          <w:rFonts w:ascii="標楷體" w:hAnsi="標楷體" w:cs="新細明體" w:eastAsia="標楷體"/>
          <w:kern w:val="0"/>
          <w:sz w:val="28"/>
          <w:szCs w:val="28"/>
        </w:rPr>
        <w:t>（一）得獎名單公告：</w:t>
      </w:r>
      <w:r>
        <w:rPr>
          <w:rFonts w:eastAsia="標楷體" w:cs="新細明體" w:ascii="標楷體" w:hAnsi="標楷體"/>
          <w:bCs/>
          <w:kern w:val="0"/>
          <w:sz w:val="28"/>
          <w:szCs w:val="28"/>
        </w:rPr>
        <w:t>4</w:t>
      </w:r>
      <w:r>
        <w:rPr>
          <w:rFonts w:ascii="標楷體" w:hAnsi="標楷體" w:cs="新細明體" w:eastAsia="標楷體"/>
          <w:bCs/>
          <w:kern w:val="0"/>
          <w:sz w:val="28"/>
          <w:szCs w:val="28"/>
        </w:rPr>
        <w:t>月中旬</w:t>
      </w:r>
      <w:r>
        <w:rPr>
          <w:rFonts w:ascii="標楷體" w:hAnsi="標楷體" w:cs="新細明體" w:eastAsia="標楷體"/>
          <w:kern w:val="0"/>
          <w:sz w:val="28"/>
          <w:szCs w:val="28"/>
        </w:rPr>
        <w:t>公告於本市家庭教育網站（</w:t>
      </w:r>
      <w:r>
        <w:rPr>
          <w:rFonts w:eastAsia="標楷體" w:cs="新細明體" w:ascii="標楷體" w:hAnsi="標楷體"/>
          <w:kern w:val="0"/>
          <w:sz w:val="28"/>
          <w:szCs w:val="28"/>
        </w:rPr>
        <w:t>http://family.cy.edu.tw/</w:t>
      </w:r>
      <w:r>
        <w:rPr>
          <w:rFonts w:ascii="標楷體" w:hAnsi="標楷體" w:cs="新細明體" w:eastAsia="標楷體"/>
          <w:kern w:val="0"/>
          <w:sz w:val="28"/>
          <w:szCs w:val="28"/>
        </w:rPr>
        <w:t>），</w:t>
      </w:r>
      <w:r>
        <w:rPr>
          <w:rFonts w:ascii="標楷體" w:hAnsi="標楷體" w:eastAsia="標楷體"/>
          <w:sz w:val="28"/>
          <w:szCs w:val="28"/>
        </w:rPr>
        <w:t>必要時得彈性調整公告時間</w:t>
      </w:r>
      <w:r>
        <w:rPr>
          <w:rFonts w:ascii="標楷體" w:hAnsi="標楷體" w:cs="新細明體" w:eastAsia="標楷體"/>
          <w:kern w:val="0"/>
          <w:sz w:val="28"/>
          <w:szCs w:val="28"/>
        </w:rPr>
        <w:t>。</w:t>
      </w:r>
      <w:r>
        <w:rPr>
          <w:rFonts w:ascii="標楷體" w:hAnsi="標楷體" w:eastAsia="標楷體"/>
          <w:kern w:val="0"/>
          <w:sz w:val="28"/>
          <w:szCs w:val="28"/>
        </w:rPr>
        <w:t>將以公函通知就讀學校。</w:t>
      </w:r>
    </w:p>
    <w:p>
      <w:pPr>
        <w:pStyle w:val="Style26"/>
        <w:spacing w:lineRule="auto" w:line="360" w:before="0" w:after="0"/>
        <w:ind w:left="1035" w:right="0" w:hanging="795"/>
        <w:rPr/>
      </w:pPr>
      <w:r>
        <w:rPr>
          <w:rFonts w:ascii="標楷體" w:hAnsi="標楷體" w:eastAsia="標楷體"/>
          <w:kern w:val="0"/>
          <w:sz w:val="28"/>
          <w:szCs w:val="28"/>
        </w:rPr>
        <w:t>（二）</w:t>
      </w:r>
      <w:r>
        <w:rPr>
          <w:rFonts w:ascii="標楷體" w:hAnsi="標楷體" w:eastAsia="標楷體"/>
          <w:sz w:val="28"/>
          <w:szCs w:val="28"/>
        </w:rPr>
        <w:t>獲獎家庭楷模於</w:t>
      </w:r>
      <w:r>
        <w:rPr>
          <w:rFonts w:eastAsia="標楷體" w:ascii="標楷體" w:hAnsi="標楷體"/>
          <w:sz w:val="28"/>
          <w:szCs w:val="28"/>
        </w:rPr>
        <w:t>110</w:t>
      </w:r>
      <w:r>
        <w:rPr>
          <w:rFonts w:ascii="標楷體" w:hAnsi="標楷體" w:eastAsia="標楷體"/>
          <w:sz w:val="28"/>
          <w:szCs w:val="28"/>
        </w:rPr>
        <w:t>年國際家庭日（日期另訂）活動中公開表揚，</w:t>
      </w:r>
      <w:r>
        <w:rPr>
          <w:rFonts w:ascii="標楷體" w:hAnsi="標楷體" w:eastAsia="標楷體"/>
          <w:bCs/>
          <w:kern w:val="0"/>
          <w:sz w:val="28"/>
          <w:szCs w:val="28"/>
        </w:rPr>
        <w:t>具體措施及相關配合事項，</w:t>
      </w:r>
      <w:r>
        <w:rPr>
          <w:rFonts w:ascii="標楷體" w:hAnsi="標楷體" w:cs="新細明體" w:eastAsia="標楷體"/>
          <w:bCs/>
          <w:kern w:val="0"/>
          <w:sz w:val="28"/>
          <w:szCs w:val="28"/>
        </w:rPr>
        <w:t>另行通知</w:t>
      </w:r>
      <w:r>
        <w:rPr>
          <w:rFonts w:ascii="標楷體" w:hAnsi="標楷體" w:eastAsia="標楷體"/>
          <w:bCs/>
          <w:kern w:val="0"/>
          <w:sz w:val="28"/>
          <w:szCs w:val="28"/>
        </w:rPr>
        <w:t>。</w:t>
      </w:r>
    </w:p>
    <w:p>
      <w:pPr>
        <w:pStyle w:val="Normal"/>
        <w:spacing w:lineRule="auto" w:line="360"/>
        <w:ind w:left="420" w:right="0" w:hanging="420"/>
        <w:jc w:val="both"/>
        <w:rPr>
          <w:rFonts w:ascii="標楷體" w:hAnsi="標楷體" w:eastAsia="標楷體"/>
          <w:b/>
          <w:b/>
          <w:bCs/>
          <w:sz w:val="28"/>
          <w:szCs w:val="28"/>
        </w:rPr>
      </w:pPr>
      <w:r>
        <w:rPr>
          <w:rFonts w:ascii="標楷體" w:hAnsi="標楷體" w:eastAsia="標楷體"/>
          <w:b/>
          <w:bCs/>
          <w:sz w:val="28"/>
          <w:szCs w:val="28"/>
        </w:rPr>
        <w:t>十四、其他：</w:t>
      </w:r>
    </w:p>
    <w:p>
      <w:pPr>
        <w:pStyle w:val="Normal"/>
        <w:spacing w:lineRule="auto" w:line="360"/>
        <w:ind w:left="1080" w:right="0" w:hanging="840"/>
        <w:rPr>
          <w:rFonts w:ascii="標楷體" w:hAnsi="標楷體" w:eastAsia="標楷體"/>
          <w:sz w:val="28"/>
          <w:szCs w:val="28"/>
        </w:rPr>
      </w:pPr>
      <w:r>
        <w:rPr>
          <w:rFonts w:ascii="標楷體" w:hAnsi="標楷體" w:eastAsia="標楷體"/>
          <w:sz w:val="28"/>
          <w:szCs w:val="28"/>
        </w:rPr>
        <w:t>（一）各校對於被推薦人員，在市府核定前，如發現有不適宜推薦之理由情事發生，應函報市府取消原推薦案；且最近</w:t>
      </w:r>
      <w:r>
        <w:rPr>
          <w:rFonts w:eastAsia="標楷體" w:ascii="標楷體" w:hAnsi="標楷體"/>
          <w:sz w:val="28"/>
          <w:szCs w:val="28"/>
        </w:rPr>
        <w:t>3</w:t>
      </w:r>
      <w:r>
        <w:rPr>
          <w:rFonts w:ascii="標楷體" w:hAnsi="標楷體" w:eastAsia="標楷體"/>
          <w:sz w:val="28"/>
          <w:szCs w:val="28"/>
        </w:rPr>
        <w:t>年內如有刑事案件經判刑確定者，請勿推薦（各單位得請被推薦人員出具切結書）。</w:t>
      </w:r>
    </w:p>
    <w:p>
      <w:pPr>
        <w:pStyle w:val="Normal"/>
        <w:spacing w:lineRule="auto" w:line="360"/>
        <w:ind w:left="1080" w:right="0" w:hanging="840"/>
        <w:rPr>
          <w:rFonts w:ascii="標楷體" w:hAnsi="標楷體" w:eastAsia="標楷體"/>
          <w:sz w:val="28"/>
          <w:szCs w:val="28"/>
        </w:rPr>
      </w:pPr>
      <w:r>
        <w:rPr>
          <w:rFonts w:ascii="標楷體" w:hAnsi="標楷體" w:eastAsia="標楷體"/>
          <w:sz w:val="28"/>
          <w:szCs w:val="28"/>
        </w:rPr>
        <w:t>（二）被推薦人於審查期間，如有關說情事，得取消其入選資格。</w:t>
      </w:r>
    </w:p>
    <w:p>
      <w:pPr>
        <w:pStyle w:val="Normal"/>
        <w:spacing w:lineRule="auto" w:line="360" w:before="72" w:after="0"/>
        <w:ind w:left="1134" w:right="0" w:hanging="1134"/>
        <w:jc w:val="both"/>
        <w:rPr>
          <w:rFonts w:ascii="標楷體" w:hAnsi="標楷體" w:eastAsia="標楷體"/>
          <w:sz w:val="28"/>
          <w:szCs w:val="28"/>
        </w:rPr>
      </w:pPr>
      <w:r>
        <w:rPr>
          <w:rFonts w:ascii="標楷體" w:hAnsi="標楷體" w:eastAsia="標楷體"/>
          <w:sz w:val="28"/>
          <w:szCs w:val="28"/>
        </w:rPr>
        <w:t xml:space="preserve">  </w:t>
      </w:r>
      <w:r>
        <w:rPr>
          <w:rFonts w:ascii="標楷體" w:hAnsi="標楷體" w:eastAsia="標楷體"/>
          <w:sz w:val="28"/>
          <w:szCs w:val="28"/>
        </w:rPr>
        <w:t>（三）本計畫未盡事宜，依其他相關規定辦理，必要時由市府召開評審會議決定之。</w:t>
      </w:r>
    </w:p>
    <w:p>
      <w:pPr>
        <w:pStyle w:val="Normal"/>
        <w:spacing w:lineRule="auto" w:line="360" w:before="72" w:after="0"/>
        <w:ind w:left="1080" w:right="0" w:hanging="840"/>
        <w:jc w:val="center"/>
        <w:rPr>
          <w:rFonts w:ascii="標楷體" w:hAnsi="標楷體" w:eastAsia="標楷體"/>
          <w:sz w:val="28"/>
        </w:rPr>
      </w:pPr>
      <w:r>
        <w:rPr>
          <w:rFonts w:eastAsia="標楷體" w:ascii="標楷體" w:hAnsi="標楷體"/>
          <w:sz w:val="28"/>
        </w:rPr>
      </w:r>
      <w:bookmarkStart w:id="1" w:name="OLE_LINK1"/>
      <w:bookmarkStart w:id="2" w:name="OLE_LINK1"/>
      <w:bookmarkEnd w:id="2"/>
      <w:r>
        <w:br w:type="page"/>
      </w:r>
    </w:p>
    <w:p>
      <w:pPr>
        <w:pStyle w:val="Normal"/>
        <w:spacing w:lineRule="exact" w:line="440" w:before="180" w:after="180"/>
        <w:rPr>
          <w:rFonts w:eastAsia="標楷體"/>
          <w:sz w:val="28"/>
          <w:szCs w:val="28"/>
        </w:rPr>
      </w:pPr>
      <w:r>
        <w:rPr>
          <w:rFonts w:eastAsia="標楷體"/>
          <w:sz w:val="28"/>
          <w:szCs w:val="28"/>
        </w:rPr>
        <w:t xml:space="preserve">  </w:t>
      </w:r>
      <w:ins w:id="5" w:author="作者不明" w:date="2020-12-21T12:55:27Z">
        <w:r>
          <w:rPr>
            <w:rFonts w:eastAsia="標楷體"/>
            <w:sz w:val="28"/>
            <w:szCs w:val="28"/>
          </w:rPr>
          <w:t>附件</w:t>
        </w:r>
      </w:ins>
      <w:ins w:id="6" w:author="作者不明" w:date="2020-12-21T12:55:27Z">
        <w:r>
          <w:rPr>
            <w:rFonts w:eastAsia="標楷體"/>
            <w:sz w:val="28"/>
            <w:szCs w:val="28"/>
          </w:rPr>
          <w:t>1</w:t>
        </w:r>
      </w:ins>
      <w:r>
        <w:rPr>
          <w:rFonts w:eastAsia="標楷體"/>
          <w:sz w:val="28"/>
          <w:szCs w:val="28"/>
        </w:rPr>
        <w:t xml:space="preserve">          </w:t>
      </w:r>
    </w:p>
    <w:p>
      <w:pPr>
        <w:pStyle w:val="Style20"/>
        <w:spacing w:lineRule="exact" w:line="440" w:before="180" w:after="180"/>
        <w:jc w:val="center"/>
        <w:rPr>
          <w:rFonts w:ascii="標楷體" w:hAnsi="標楷體" w:eastAsia="標楷體"/>
          <w:b/>
          <w:b/>
          <w:bCs/>
          <w:sz w:val="32"/>
          <w:szCs w:val="32"/>
        </w:rPr>
      </w:pPr>
      <w:r>
        <w:rPr>
          <w:rFonts w:eastAsia="標楷體" w:ascii="標楷體" w:hAnsi="標楷體"/>
          <w:b/>
          <w:bCs/>
          <w:sz w:val="32"/>
          <w:szCs w:val="32"/>
        </w:rPr>
        <w:t>110</w:t>
      </w:r>
      <w:r>
        <w:rPr>
          <w:rFonts w:ascii="標楷體" w:hAnsi="標楷體" w:eastAsia="標楷體"/>
          <w:b/>
          <w:bCs/>
          <w:sz w:val="32"/>
          <w:szCs w:val="32"/>
        </w:rPr>
        <w:t>年嘉義市慈孝家庭楷模選拔</w:t>
      </w:r>
    </w:p>
    <w:p>
      <w:pPr>
        <w:pStyle w:val="Style20"/>
        <w:spacing w:lineRule="exact" w:line="440" w:before="180" w:after="180"/>
        <w:jc w:val="center"/>
        <w:rPr/>
      </w:pPr>
      <w:r>
        <w:rPr>
          <w:rFonts w:ascii="標楷體" w:hAnsi="標楷體" w:eastAsia="標楷體"/>
          <w:b/>
          <w:sz w:val="28"/>
          <w:szCs w:val="28"/>
          <w:u w:val="single"/>
        </w:rPr>
        <w:t>嘉義市</w:t>
      </w:r>
      <w:r>
        <w:rPr>
          <w:rFonts w:ascii="標楷體" w:hAnsi="標楷體" w:eastAsia="標楷體"/>
          <w:b/>
          <w:bCs/>
          <w:sz w:val="28"/>
          <w:szCs w:val="28"/>
          <w:u w:val="single"/>
        </w:rPr>
        <w:t>高中職以下學校</w:t>
      </w:r>
      <w:r>
        <w:rPr>
          <w:rFonts w:ascii="標楷體" w:hAnsi="標楷體" w:eastAsia="標楷體"/>
          <w:b/>
          <w:sz w:val="28"/>
          <w:szCs w:val="28"/>
          <w:u w:val="single"/>
        </w:rPr>
        <w:t>送件彙整表</w:t>
      </w:r>
    </w:p>
    <w:p>
      <w:pPr>
        <w:pStyle w:val="Normal"/>
        <w:snapToGrid w:val="false"/>
        <w:spacing w:lineRule="exact" w:line="400" w:before="180" w:after="180"/>
        <w:jc w:val="both"/>
        <w:rPr/>
      </w:pPr>
      <w:r>
        <w:rPr>
          <w:rFonts w:eastAsia="標楷體"/>
          <w:b/>
          <w:sz w:val="28"/>
          <w:szCs w:val="28"/>
        </w:rPr>
        <w:t xml:space="preserve">縣市別：嘉義市   □國小組 </w:t>
      </w:r>
      <w:r>
        <w:rPr>
          <w:rFonts w:ascii="標楷體" w:hAnsi="標楷體" w:eastAsia="標楷體"/>
          <w:b/>
          <w:sz w:val="28"/>
          <w:szCs w:val="28"/>
        </w:rPr>
        <w:t>□</w:t>
      </w:r>
      <w:r>
        <w:rPr>
          <w:rFonts w:eastAsia="標楷體"/>
          <w:b/>
          <w:sz w:val="28"/>
          <w:szCs w:val="28"/>
        </w:rPr>
        <w:t xml:space="preserve">國中組 </w:t>
      </w:r>
      <w:r>
        <w:rPr>
          <w:rFonts w:ascii="標楷體" w:hAnsi="標楷體" w:eastAsia="標楷體"/>
          <w:b/>
          <w:sz w:val="28"/>
          <w:szCs w:val="28"/>
        </w:rPr>
        <w:t>□</w:t>
      </w:r>
      <w:r>
        <w:rPr>
          <w:rFonts w:eastAsia="標楷體"/>
          <w:b/>
          <w:sz w:val="28"/>
          <w:szCs w:val="28"/>
        </w:rPr>
        <w:t>高中職組</w:t>
      </w:r>
    </w:p>
    <w:tbl>
      <w:tblPr>
        <w:tblW w:w="10110" w:type="dxa"/>
        <w:jc w:val="left"/>
        <w:tblInd w:w="0" w:type="dxa"/>
        <w:tblCellMar>
          <w:top w:w="0" w:type="dxa"/>
          <w:left w:w="28" w:type="dxa"/>
          <w:bottom w:w="0" w:type="dxa"/>
          <w:right w:w="28" w:type="dxa"/>
        </w:tblCellMar>
      </w:tblPr>
      <w:tblGrid>
        <w:gridCol w:w="548"/>
        <w:gridCol w:w="548"/>
        <w:gridCol w:w="548"/>
        <w:gridCol w:w="548"/>
        <w:gridCol w:w="549"/>
        <w:gridCol w:w="1823"/>
        <w:gridCol w:w="1886"/>
        <w:gridCol w:w="1830"/>
        <w:gridCol w:w="1830"/>
      </w:tblGrid>
      <w:tr>
        <w:trPr>
          <w:trHeight w:val="1393" w:hRule="atLeast"/>
          <w:cantSplit w:val="true"/>
        </w:trPr>
        <w:tc>
          <w:tcPr>
            <w:tcW w:w="548" w:type="dxa"/>
            <w:tcBorders>
              <w:top w:val="double" w:sz="4" w:space="0" w:color="000000"/>
              <w:left w:val="doub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360"/>
              <w:ind w:left="113" w:right="113" w:hanging="0"/>
              <w:jc w:val="center"/>
              <w:rPr>
                <w:rFonts w:ascii="標楷體" w:hAnsi="標楷體" w:eastAsia="標楷體"/>
                <w:b/>
                <w:b/>
                <w:sz w:val="26"/>
                <w:szCs w:val="26"/>
              </w:rPr>
            </w:pPr>
            <w:r>
              <w:rPr>
                <w:rFonts w:ascii="標楷體" w:hAnsi="標楷體" w:eastAsia="標楷體"/>
                <w:b/>
                <w:sz w:val="26"/>
                <w:szCs w:val="26"/>
              </w:rPr>
              <w:t>組別</w:t>
            </w:r>
          </w:p>
        </w:tc>
        <w:tc>
          <w:tcPr>
            <w:tcW w:w="548" w:type="dxa"/>
            <w:tcBorders>
              <w:top w:val="double" w:sz="4" w:space="0" w:color="000000"/>
              <w:left w:val="sing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360"/>
              <w:jc w:val="center"/>
              <w:rPr>
                <w:rFonts w:ascii="標楷體" w:hAnsi="標楷體" w:eastAsia="標楷體"/>
                <w:b/>
                <w:b/>
                <w:sz w:val="26"/>
                <w:szCs w:val="26"/>
              </w:rPr>
            </w:pPr>
            <w:r>
              <w:rPr>
                <w:rFonts w:ascii="標楷體" w:hAnsi="標楷體" w:eastAsia="標楷體"/>
                <w:b/>
                <w:sz w:val="26"/>
                <w:szCs w:val="26"/>
              </w:rPr>
              <w:t>排序</w:t>
            </w:r>
          </w:p>
        </w:tc>
        <w:tc>
          <w:tcPr>
            <w:tcW w:w="548" w:type="dxa"/>
            <w:tcBorders>
              <w:top w:val="double" w:sz="4" w:space="0" w:color="000000"/>
              <w:left w:val="sing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360"/>
              <w:ind w:left="113" w:right="113" w:hanging="0"/>
              <w:jc w:val="center"/>
              <w:rPr>
                <w:rFonts w:ascii="標楷體" w:hAnsi="標楷體" w:eastAsia="標楷體"/>
                <w:b/>
                <w:b/>
                <w:sz w:val="26"/>
                <w:szCs w:val="26"/>
              </w:rPr>
            </w:pPr>
            <w:r>
              <w:rPr>
                <w:rFonts w:ascii="標楷體" w:hAnsi="標楷體" w:eastAsia="標楷體"/>
                <w:b/>
                <w:sz w:val="26"/>
                <w:szCs w:val="26"/>
              </w:rPr>
              <w:t>學校名稱</w:t>
            </w:r>
          </w:p>
        </w:tc>
        <w:tc>
          <w:tcPr>
            <w:tcW w:w="548" w:type="dxa"/>
            <w:tcBorders>
              <w:top w:val="double" w:sz="4" w:space="0" w:color="000000"/>
              <w:left w:val="sing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360"/>
              <w:ind w:left="113" w:right="113" w:hanging="0"/>
              <w:jc w:val="center"/>
              <w:rPr>
                <w:rFonts w:ascii="標楷體" w:hAnsi="標楷體" w:eastAsia="標楷體"/>
                <w:b/>
                <w:b/>
                <w:sz w:val="26"/>
                <w:szCs w:val="26"/>
              </w:rPr>
            </w:pPr>
            <w:r>
              <w:rPr>
                <w:rFonts w:ascii="標楷體" w:hAnsi="標楷體" w:eastAsia="標楷體"/>
                <w:b/>
                <w:sz w:val="26"/>
                <w:szCs w:val="26"/>
              </w:rPr>
              <w:t>學生姓名</w:t>
            </w:r>
          </w:p>
        </w:tc>
        <w:tc>
          <w:tcPr>
            <w:tcW w:w="549" w:type="dxa"/>
            <w:tcBorders>
              <w:top w:val="double" w:sz="4" w:space="0" w:color="000000"/>
              <w:left w:val="sing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260"/>
              <w:ind w:left="113" w:right="113" w:hanging="0"/>
              <w:jc w:val="center"/>
              <w:rPr>
                <w:rFonts w:ascii="標楷體" w:hAnsi="標楷體" w:eastAsia="標楷體"/>
                <w:b/>
                <w:b/>
                <w:sz w:val="26"/>
                <w:szCs w:val="26"/>
              </w:rPr>
            </w:pPr>
            <w:r>
              <w:rPr>
                <w:rFonts w:ascii="標楷體" w:hAnsi="標楷體" w:eastAsia="標楷體"/>
                <w:b/>
                <w:sz w:val="26"/>
                <w:szCs w:val="26"/>
              </w:rPr>
              <w:t>人員姓名</w:t>
            </w:r>
          </w:p>
          <w:p>
            <w:pPr>
              <w:pStyle w:val="Normal"/>
              <w:snapToGrid w:val="false"/>
              <w:spacing w:lineRule="exact" w:line="260"/>
              <w:ind w:left="113" w:right="113" w:hanging="0"/>
              <w:jc w:val="center"/>
              <w:rPr>
                <w:rFonts w:ascii="標楷體" w:hAnsi="標楷體" w:eastAsia="標楷體"/>
                <w:b/>
                <w:b/>
                <w:sz w:val="26"/>
                <w:szCs w:val="26"/>
              </w:rPr>
            </w:pPr>
            <w:r>
              <w:rPr>
                <w:rFonts w:ascii="標楷體" w:hAnsi="標楷體" w:eastAsia="標楷體"/>
                <w:b/>
                <w:sz w:val="26"/>
                <w:szCs w:val="26"/>
              </w:rPr>
              <w:t>學校承辦</w:t>
            </w:r>
          </w:p>
        </w:tc>
        <w:tc>
          <w:tcPr>
            <w:tcW w:w="1823" w:type="dxa"/>
            <w:tcBorders>
              <w:top w:val="doub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360"/>
              <w:jc w:val="center"/>
              <w:rPr>
                <w:rFonts w:ascii="標楷體" w:hAnsi="標楷體" w:eastAsia="標楷體"/>
                <w:b/>
                <w:b/>
                <w:sz w:val="26"/>
                <w:szCs w:val="26"/>
              </w:rPr>
            </w:pPr>
            <w:r>
              <w:rPr>
                <w:rFonts w:ascii="標楷體" w:hAnsi="標楷體" w:eastAsia="標楷體"/>
                <w:b/>
                <w:sz w:val="26"/>
                <w:szCs w:val="26"/>
              </w:rPr>
              <w:t>聯絡電話</w:t>
            </w:r>
          </w:p>
          <w:p>
            <w:pPr>
              <w:pStyle w:val="Normal"/>
              <w:snapToGrid w:val="false"/>
              <w:spacing w:lineRule="exact" w:line="280"/>
              <w:rPr>
                <w:rFonts w:ascii="標楷體" w:hAnsi="標楷體" w:eastAsia="標楷體"/>
                <w:b/>
                <w:b/>
                <w:sz w:val="26"/>
                <w:szCs w:val="26"/>
              </w:rPr>
            </w:pPr>
            <w:r>
              <w:rPr>
                <w:rFonts w:ascii="標楷體" w:hAnsi="標楷體" w:eastAsia="標楷體"/>
                <w:b/>
                <w:sz w:val="26"/>
                <w:szCs w:val="26"/>
              </w:rPr>
              <w:t>（含市內電話及手機）</w:t>
            </w:r>
          </w:p>
        </w:tc>
        <w:tc>
          <w:tcPr>
            <w:tcW w:w="1886" w:type="dxa"/>
            <w:tcBorders>
              <w:top w:val="doub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360"/>
              <w:jc w:val="center"/>
              <w:rPr>
                <w:rFonts w:ascii="標楷體" w:hAnsi="標楷體" w:eastAsia="標楷體"/>
                <w:b/>
                <w:b/>
                <w:sz w:val="26"/>
                <w:szCs w:val="26"/>
              </w:rPr>
            </w:pPr>
            <w:r>
              <w:rPr>
                <w:rFonts w:eastAsia="標楷體" w:ascii="標楷體" w:hAnsi="標楷體"/>
                <w:b/>
                <w:sz w:val="26"/>
                <w:szCs w:val="26"/>
              </w:rPr>
              <w:t>E-mail</w:t>
            </w:r>
          </w:p>
        </w:tc>
        <w:tc>
          <w:tcPr>
            <w:tcW w:w="1830" w:type="dxa"/>
            <w:tcBorders>
              <w:top w:val="doub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exact" w:line="360"/>
              <w:jc w:val="center"/>
              <w:rPr>
                <w:rFonts w:ascii="標楷體" w:hAnsi="標楷體" w:eastAsia="標楷體"/>
                <w:b/>
                <w:b/>
                <w:sz w:val="26"/>
                <w:szCs w:val="26"/>
              </w:rPr>
            </w:pPr>
            <w:r>
              <w:rPr>
                <w:rFonts w:ascii="標楷體" w:hAnsi="標楷體" w:eastAsia="標楷體"/>
                <w:b/>
                <w:sz w:val="26"/>
                <w:szCs w:val="26"/>
              </w:rPr>
              <w:t>通訊地址</w:t>
            </w:r>
          </w:p>
          <w:p>
            <w:pPr>
              <w:pStyle w:val="Normal"/>
              <w:snapToGrid w:val="false"/>
              <w:spacing w:lineRule="exact" w:line="360"/>
              <w:jc w:val="center"/>
              <w:rPr>
                <w:rFonts w:ascii="標楷體" w:hAnsi="標楷體" w:eastAsia="標楷體"/>
                <w:b/>
                <w:b/>
                <w:sz w:val="26"/>
                <w:szCs w:val="26"/>
              </w:rPr>
            </w:pPr>
            <w:r>
              <w:rPr>
                <w:rFonts w:ascii="標楷體" w:hAnsi="標楷體" w:eastAsia="標楷體"/>
                <w:b/>
                <w:sz w:val="26"/>
                <w:szCs w:val="26"/>
              </w:rPr>
              <w:t>（含郵遞區號）</w:t>
            </w:r>
          </w:p>
        </w:tc>
        <w:tc>
          <w:tcPr>
            <w:tcW w:w="1830" w:type="dxa"/>
            <w:tcBorders>
              <w:top w:val="double" w:sz="4" w:space="0" w:color="000000"/>
              <w:left w:val="single" w:sz="4" w:space="0" w:color="000000"/>
              <w:bottom w:val="single" w:sz="4" w:space="0" w:color="000000"/>
              <w:right w:val="double" w:sz="4" w:space="0" w:color="000000"/>
            </w:tcBorders>
            <w:shd w:fill="auto" w:val="clear"/>
            <w:vAlign w:val="center"/>
          </w:tcPr>
          <w:p>
            <w:pPr>
              <w:pStyle w:val="Normal"/>
              <w:snapToGrid w:val="false"/>
              <w:spacing w:lineRule="exact" w:line="360" w:before="180" w:after="0"/>
              <w:jc w:val="center"/>
              <w:rPr>
                <w:rFonts w:ascii="標楷體" w:hAnsi="標楷體" w:eastAsia="標楷體"/>
                <w:b/>
                <w:b/>
                <w:sz w:val="26"/>
                <w:szCs w:val="26"/>
              </w:rPr>
            </w:pPr>
            <w:r>
              <w:rPr>
                <w:rFonts w:ascii="標楷體" w:hAnsi="標楷體" w:eastAsia="標楷體"/>
                <w:b/>
                <w:sz w:val="26"/>
                <w:szCs w:val="26"/>
              </w:rPr>
              <w:t>推薦意見</w:t>
            </w:r>
          </w:p>
        </w:tc>
      </w:tr>
      <w:tr>
        <w:trPr>
          <w:trHeight w:val="975" w:hRule="atLeast"/>
        </w:trPr>
        <w:tc>
          <w:tcPr>
            <w:tcW w:w="548" w:type="dxa"/>
            <w:vMerge w:val="restart"/>
            <w:tcBorders>
              <w:top w:val="single" w:sz="4" w:space="0" w:color="000000"/>
              <w:left w:val="doub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400"/>
              <w:ind w:left="113" w:right="113" w:hanging="0"/>
              <w:jc w:val="center"/>
              <w:rPr>
                <w:rFonts w:ascii="標楷體" w:hAnsi="標楷體" w:eastAsia="標楷體"/>
              </w:rPr>
            </w:pPr>
            <w:r>
              <w:rPr>
                <w:rFonts w:eastAsia="標楷體" w:ascii="標楷體" w:hAnsi="標楷體"/>
              </w:rPr>
            </w:r>
          </w:p>
        </w:tc>
        <w:tc>
          <w:tcPr>
            <w:tcW w:w="548"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400"/>
              <w:ind w:left="113" w:right="113" w:hanging="0"/>
              <w:jc w:val="center"/>
              <w:rPr>
                <w:rFonts w:ascii="標楷體" w:hAnsi="標楷體" w:eastAsia="標楷體"/>
              </w:rPr>
            </w:pPr>
            <w:r>
              <w:rPr>
                <w:rFonts w:eastAsia="標楷體" w:ascii="標楷體" w:hAnsi="標楷體"/>
              </w:rPr>
            </w:r>
          </w:p>
        </w:tc>
        <w:tc>
          <w:tcPr>
            <w:tcW w:w="548"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400"/>
              <w:ind w:left="113" w:right="113" w:hanging="0"/>
              <w:jc w:val="center"/>
              <w:rPr>
                <w:rFonts w:ascii="標楷體" w:hAnsi="標楷體" w:eastAsia="標楷體"/>
              </w:rPr>
            </w:pPr>
            <w:r>
              <w:rPr>
                <w:rFonts w:ascii="標楷體" w:hAnsi="標楷體" w:eastAsia="標楷體"/>
              </w:rPr>
              <w:t>○○</w:t>
            </w:r>
            <w:r>
              <w:rPr>
                <w:rFonts w:ascii="標楷體" w:hAnsi="標楷體" w:eastAsia="標楷體"/>
              </w:rPr>
              <w:t>國中</w:t>
            </w:r>
          </w:p>
        </w:tc>
        <w:tc>
          <w:tcPr>
            <w:tcW w:w="548"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400"/>
              <w:ind w:left="113" w:right="113" w:hanging="0"/>
              <w:jc w:val="center"/>
              <w:rPr>
                <w:rFonts w:ascii="標楷體" w:hAnsi="標楷體" w:eastAsia="標楷體"/>
              </w:rPr>
            </w:pPr>
            <w:r>
              <w:rPr>
                <w:rFonts w:ascii="標楷體" w:hAnsi="標楷體" w:eastAsia="標楷體"/>
              </w:rPr>
              <w:t>陳○○</w:t>
            </w:r>
          </w:p>
        </w:tc>
        <w:tc>
          <w:tcPr>
            <w:tcW w:w="549"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400"/>
              <w:ind w:left="113" w:right="113" w:hanging="0"/>
              <w:jc w:val="center"/>
              <w:rPr>
                <w:rFonts w:ascii="標楷體" w:hAnsi="標楷體" w:eastAsia="標楷體"/>
              </w:rPr>
            </w:pPr>
            <w:r>
              <w:rPr>
                <w:rFonts w:ascii="標楷體" w:hAnsi="標楷體" w:eastAsia="標楷體"/>
              </w:rPr>
              <w:t>劉○○</w:t>
            </w:r>
          </w:p>
        </w:tc>
        <w:tc>
          <w:tcPr>
            <w:tcW w:w="182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400"/>
              <w:jc w:val="both"/>
              <w:rPr>
                <w:rFonts w:ascii="標楷體" w:hAnsi="標楷體" w:eastAsia="標楷體"/>
              </w:rPr>
            </w:pPr>
            <w:r>
              <w:rPr>
                <w:rFonts w:ascii="標楷體" w:hAnsi="標楷體" w:eastAsia="標楷體"/>
              </w:rPr>
              <w:t>學生：（）</w:t>
            </w:r>
          </w:p>
        </w:tc>
        <w:tc>
          <w:tcPr>
            <w:tcW w:w="188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400"/>
              <w:jc w:val="both"/>
              <w:rPr>
                <w:rFonts w:ascii="標楷體" w:hAnsi="標楷體" w:eastAsia="標楷體"/>
              </w:rPr>
            </w:pPr>
            <w:r>
              <w:rPr>
                <w:rFonts w:ascii="標楷體" w:hAnsi="標楷體" w:eastAsia="標楷體"/>
              </w:rPr>
              <w:t>學生：</w:t>
            </w:r>
          </w:p>
        </w:tc>
        <w:tc>
          <w:tcPr>
            <w:tcW w:w="183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400"/>
              <w:jc w:val="both"/>
              <w:rPr>
                <w:rFonts w:ascii="標楷體" w:hAnsi="標楷體" w:eastAsia="標楷體"/>
              </w:rPr>
            </w:pPr>
            <w:r>
              <w:rPr>
                <w:rFonts w:ascii="標楷體" w:hAnsi="標楷體" w:eastAsia="標楷體"/>
              </w:rPr>
              <w:t>學生：</w:t>
            </w:r>
          </w:p>
        </w:tc>
        <w:tc>
          <w:tcPr>
            <w:tcW w:w="1830"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exact" w:line="400"/>
              <w:rPr>
                <w:rFonts w:ascii="標楷體" w:hAnsi="標楷體" w:eastAsia="標楷體"/>
              </w:rPr>
            </w:pPr>
            <w:r>
              <w:rPr>
                <w:rFonts w:eastAsia="標楷體" w:ascii="標楷體" w:hAnsi="標楷體"/>
              </w:rPr>
            </w:r>
          </w:p>
        </w:tc>
      </w:tr>
      <w:tr>
        <w:trPr>
          <w:trHeight w:val="803" w:hRule="atLeast"/>
        </w:trPr>
        <w:tc>
          <w:tcPr>
            <w:tcW w:w="548" w:type="dxa"/>
            <w:vMerge w:val="continue"/>
            <w:tcBorders>
              <w:top w:val="single" w:sz="4" w:space="0" w:color="000000"/>
              <w:left w:val="double" w:sz="4" w:space="0" w:color="000000"/>
              <w:bottom w:val="single" w:sz="4" w:space="0" w:color="000000"/>
              <w:right w:val="single" w:sz="4" w:space="0" w:color="000000"/>
            </w:tcBorders>
            <w:shd w:fill="auto" w:val="clear"/>
            <w:textDirection w:val="tbRl"/>
            <w:vAlign w:val="center"/>
          </w:tcPr>
          <w:p>
            <w:pPr>
              <w:pStyle w:val="Normal"/>
              <w:rPr/>
            </w:pPr>
            <w:r>
              <w:rPr/>
            </w:r>
          </w:p>
        </w:tc>
        <w:tc>
          <w:tcPr>
            <w:tcW w:w="548"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rPr/>
            </w:pPr>
            <w:r>
              <w:rPr/>
            </w:r>
          </w:p>
        </w:tc>
        <w:tc>
          <w:tcPr>
            <w:tcW w:w="548"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rPr/>
            </w:pPr>
            <w:r>
              <w:rPr/>
            </w:r>
          </w:p>
        </w:tc>
        <w:tc>
          <w:tcPr>
            <w:tcW w:w="548"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rPr/>
            </w:pPr>
            <w:r>
              <w:rPr/>
            </w:r>
          </w:p>
        </w:tc>
        <w:tc>
          <w:tcPr>
            <w:tcW w:w="549"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rPr/>
            </w:pPr>
            <w:r>
              <w:rPr/>
            </w:r>
          </w:p>
        </w:tc>
        <w:tc>
          <w:tcPr>
            <w:tcW w:w="182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360"/>
              <w:rPr>
                <w:rFonts w:ascii="標楷體" w:hAnsi="標楷體" w:eastAsia="標楷體"/>
              </w:rPr>
            </w:pPr>
            <w:r>
              <w:rPr>
                <w:rFonts w:ascii="標楷體" w:hAnsi="標楷體" w:eastAsia="標楷體"/>
              </w:rPr>
              <w:t>學校承辦人：（）</w:t>
            </w:r>
          </w:p>
        </w:tc>
        <w:tc>
          <w:tcPr>
            <w:tcW w:w="188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400"/>
              <w:jc w:val="both"/>
              <w:rPr>
                <w:rFonts w:ascii="標楷體" w:hAnsi="標楷體" w:eastAsia="標楷體"/>
              </w:rPr>
            </w:pPr>
            <w:r>
              <w:rPr>
                <w:rFonts w:ascii="標楷體" w:hAnsi="標楷體" w:eastAsia="標楷體"/>
              </w:rPr>
              <w:t>學校承辦人：</w:t>
            </w:r>
          </w:p>
        </w:tc>
        <w:tc>
          <w:tcPr>
            <w:tcW w:w="183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400"/>
              <w:jc w:val="both"/>
              <w:rPr>
                <w:rFonts w:ascii="標楷體" w:hAnsi="標楷體" w:eastAsia="標楷體"/>
              </w:rPr>
            </w:pPr>
            <w:r>
              <w:rPr>
                <w:rFonts w:ascii="標楷體" w:hAnsi="標楷體" w:eastAsia="標楷體"/>
              </w:rPr>
              <w:t>學校：</w:t>
            </w:r>
          </w:p>
        </w:tc>
        <w:tc>
          <w:tcPr>
            <w:tcW w:w="1830"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rPr/>
            </w:pPr>
            <w:r>
              <w:rPr/>
            </w:r>
          </w:p>
        </w:tc>
      </w:tr>
      <w:tr>
        <w:trPr>
          <w:trHeight w:val="225" w:hRule="atLeast"/>
        </w:trPr>
        <w:tc>
          <w:tcPr>
            <w:tcW w:w="548" w:type="dxa"/>
            <w:vMerge w:val="restart"/>
            <w:tcBorders>
              <w:top w:val="single" w:sz="4" w:space="0" w:color="000000"/>
              <w:left w:val="doub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400"/>
              <w:ind w:left="113" w:right="113" w:hanging="0"/>
              <w:jc w:val="center"/>
              <w:rPr>
                <w:rFonts w:ascii="標楷體" w:hAnsi="標楷體" w:eastAsia="標楷體"/>
              </w:rPr>
            </w:pPr>
            <w:r>
              <w:rPr>
                <w:rFonts w:eastAsia="標楷體" w:ascii="標楷體" w:hAnsi="標楷體"/>
              </w:rPr>
            </w:r>
          </w:p>
        </w:tc>
        <w:tc>
          <w:tcPr>
            <w:tcW w:w="548"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400"/>
              <w:ind w:left="113" w:right="113" w:hanging="0"/>
              <w:jc w:val="center"/>
              <w:rPr>
                <w:rFonts w:ascii="標楷體" w:hAnsi="標楷體" w:eastAsia="標楷體"/>
              </w:rPr>
            </w:pPr>
            <w:r>
              <w:rPr>
                <w:rFonts w:eastAsia="標楷體" w:ascii="標楷體" w:hAnsi="標楷體"/>
              </w:rPr>
            </w:r>
          </w:p>
        </w:tc>
        <w:tc>
          <w:tcPr>
            <w:tcW w:w="548"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400"/>
              <w:ind w:left="113" w:right="113" w:hanging="0"/>
              <w:jc w:val="center"/>
              <w:rPr>
                <w:rFonts w:ascii="標楷體" w:hAnsi="標楷體" w:eastAsia="標楷體"/>
              </w:rPr>
            </w:pPr>
            <w:r>
              <w:rPr>
                <w:rFonts w:eastAsia="標楷體" w:ascii="標楷體" w:hAnsi="標楷體"/>
              </w:rPr>
            </w:r>
          </w:p>
        </w:tc>
        <w:tc>
          <w:tcPr>
            <w:tcW w:w="548"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400"/>
              <w:ind w:left="113" w:right="113" w:hanging="0"/>
              <w:jc w:val="center"/>
              <w:rPr>
                <w:rFonts w:ascii="標楷體" w:hAnsi="標楷體" w:eastAsia="標楷體"/>
              </w:rPr>
            </w:pPr>
            <w:r>
              <w:rPr>
                <w:rFonts w:eastAsia="標楷體" w:ascii="標楷體" w:hAnsi="標楷體"/>
              </w:rPr>
            </w:r>
          </w:p>
        </w:tc>
        <w:tc>
          <w:tcPr>
            <w:tcW w:w="549"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400"/>
              <w:ind w:left="113" w:right="113" w:hanging="0"/>
              <w:jc w:val="center"/>
              <w:rPr>
                <w:rFonts w:ascii="標楷體" w:hAnsi="標楷體" w:eastAsia="標楷體"/>
              </w:rPr>
            </w:pPr>
            <w:r>
              <w:rPr>
                <w:rFonts w:eastAsia="標楷體" w:ascii="標楷體" w:hAnsi="標楷體"/>
              </w:rPr>
            </w:r>
          </w:p>
        </w:tc>
        <w:tc>
          <w:tcPr>
            <w:tcW w:w="182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400"/>
              <w:jc w:val="both"/>
              <w:rPr>
                <w:rFonts w:ascii="標楷體" w:hAnsi="標楷體" w:eastAsia="標楷體"/>
              </w:rPr>
            </w:pPr>
            <w:r>
              <w:rPr>
                <w:rFonts w:eastAsia="標楷體" w:ascii="標楷體" w:hAnsi="標楷體"/>
              </w:rPr>
            </w:r>
          </w:p>
        </w:tc>
        <w:tc>
          <w:tcPr>
            <w:tcW w:w="188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400"/>
              <w:jc w:val="both"/>
              <w:rPr>
                <w:rFonts w:ascii="標楷體" w:hAnsi="標楷體" w:eastAsia="標楷體"/>
              </w:rPr>
            </w:pPr>
            <w:r>
              <w:rPr>
                <w:rFonts w:eastAsia="標楷體" w:ascii="標楷體" w:hAnsi="標楷體"/>
              </w:rPr>
            </w:r>
          </w:p>
        </w:tc>
        <w:tc>
          <w:tcPr>
            <w:tcW w:w="183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400"/>
              <w:jc w:val="both"/>
              <w:rPr>
                <w:rFonts w:ascii="標楷體" w:hAnsi="標楷體" w:eastAsia="標楷體"/>
              </w:rPr>
            </w:pPr>
            <w:r>
              <w:rPr>
                <w:rFonts w:eastAsia="標楷體" w:ascii="標楷體" w:hAnsi="標楷體"/>
              </w:rPr>
            </w:r>
          </w:p>
        </w:tc>
        <w:tc>
          <w:tcPr>
            <w:tcW w:w="1830"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exact" w:line="400"/>
              <w:jc w:val="both"/>
              <w:rPr>
                <w:rFonts w:ascii="標楷體" w:hAnsi="標楷體" w:eastAsia="標楷體"/>
              </w:rPr>
            </w:pPr>
            <w:r>
              <w:rPr>
                <w:rFonts w:eastAsia="標楷體" w:ascii="標楷體" w:hAnsi="標楷體"/>
              </w:rPr>
            </w:r>
          </w:p>
        </w:tc>
      </w:tr>
      <w:tr>
        <w:trPr>
          <w:trHeight w:val="225" w:hRule="atLeast"/>
        </w:trPr>
        <w:tc>
          <w:tcPr>
            <w:tcW w:w="548" w:type="dxa"/>
            <w:vMerge w:val="continue"/>
            <w:tcBorders>
              <w:top w:val="single" w:sz="4" w:space="0" w:color="000000"/>
              <w:left w:val="double" w:sz="4" w:space="0" w:color="000000"/>
              <w:bottom w:val="single" w:sz="4" w:space="0" w:color="000000"/>
              <w:right w:val="single" w:sz="4" w:space="0" w:color="000000"/>
            </w:tcBorders>
            <w:shd w:fill="auto" w:val="clear"/>
            <w:textDirection w:val="tbRl"/>
            <w:vAlign w:val="center"/>
          </w:tcPr>
          <w:p>
            <w:pPr>
              <w:pStyle w:val="Normal"/>
              <w:rPr/>
            </w:pPr>
            <w:r>
              <w:rPr/>
            </w:r>
          </w:p>
        </w:tc>
        <w:tc>
          <w:tcPr>
            <w:tcW w:w="548"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rPr/>
            </w:pPr>
            <w:r>
              <w:rPr/>
            </w:r>
          </w:p>
        </w:tc>
        <w:tc>
          <w:tcPr>
            <w:tcW w:w="548"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rPr/>
            </w:pPr>
            <w:r>
              <w:rPr/>
            </w:r>
          </w:p>
        </w:tc>
        <w:tc>
          <w:tcPr>
            <w:tcW w:w="548"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rPr/>
            </w:pPr>
            <w:r>
              <w:rPr/>
            </w:r>
          </w:p>
        </w:tc>
        <w:tc>
          <w:tcPr>
            <w:tcW w:w="549"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rPr/>
            </w:pPr>
            <w:r>
              <w:rPr/>
            </w:r>
          </w:p>
        </w:tc>
        <w:tc>
          <w:tcPr>
            <w:tcW w:w="182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400"/>
              <w:jc w:val="both"/>
              <w:rPr>
                <w:rFonts w:eastAsia="標楷體"/>
              </w:rPr>
            </w:pPr>
            <w:r>
              <w:rPr>
                <w:rFonts w:eastAsia="標楷體"/>
              </w:rPr>
            </w:r>
          </w:p>
        </w:tc>
        <w:tc>
          <w:tcPr>
            <w:tcW w:w="188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400"/>
              <w:jc w:val="both"/>
              <w:rPr>
                <w:rFonts w:eastAsia="標楷體"/>
              </w:rPr>
            </w:pPr>
            <w:r>
              <w:rPr>
                <w:rFonts w:eastAsia="標楷體"/>
              </w:rPr>
            </w:r>
          </w:p>
        </w:tc>
        <w:tc>
          <w:tcPr>
            <w:tcW w:w="183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400"/>
              <w:jc w:val="both"/>
              <w:rPr>
                <w:rFonts w:eastAsia="標楷體"/>
              </w:rPr>
            </w:pPr>
            <w:r>
              <w:rPr>
                <w:rFonts w:eastAsia="標楷體"/>
              </w:rPr>
            </w:r>
          </w:p>
        </w:tc>
        <w:tc>
          <w:tcPr>
            <w:tcW w:w="1830"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rPr/>
            </w:pPr>
            <w:r>
              <w:rPr/>
            </w:r>
          </w:p>
        </w:tc>
      </w:tr>
      <w:tr>
        <w:trPr>
          <w:trHeight w:val="225" w:hRule="atLeast"/>
        </w:trPr>
        <w:tc>
          <w:tcPr>
            <w:tcW w:w="548" w:type="dxa"/>
            <w:vMerge w:val="restart"/>
            <w:tcBorders>
              <w:top w:val="single" w:sz="4" w:space="0" w:color="000000"/>
              <w:left w:val="doub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400"/>
              <w:ind w:left="113" w:right="113" w:hanging="0"/>
              <w:jc w:val="center"/>
              <w:rPr>
                <w:rFonts w:eastAsia="標楷體"/>
              </w:rPr>
            </w:pPr>
            <w:r>
              <w:rPr>
                <w:rFonts w:eastAsia="標楷體"/>
              </w:rPr>
            </w:r>
          </w:p>
        </w:tc>
        <w:tc>
          <w:tcPr>
            <w:tcW w:w="548"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400"/>
              <w:ind w:left="113" w:right="113" w:hanging="0"/>
              <w:jc w:val="center"/>
              <w:rPr>
                <w:rFonts w:eastAsia="標楷體"/>
              </w:rPr>
            </w:pPr>
            <w:r>
              <w:rPr>
                <w:rFonts w:eastAsia="標楷體"/>
              </w:rPr>
            </w:r>
          </w:p>
        </w:tc>
        <w:tc>
          <w:tcPr>
            <w:tcW w:w="548"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400"/>
              <w:ind w:left="113" w:right="113" w:hanging="0"/>
              <w:jc w:val="center"/>
              <w:rPr>
                <w:rFonts w:eastAsia="標楷體"/>
              </w:rPr>
            </w:pPr>
            <w:r>
              <w:rPr>
                <w:rFonts w:eastAsia="標楷體"/>
              </w:rPr>
            </w:r>
          </w:p>
        </w:tc>
        <w:tc>
          <w:tcPr>
            <w:tcW w:w="548"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400"/>
              <w:ind w:left="113" w:right="113" w:hanging="0"/>
              <w:jc w:val="center"/>
              <w:rPr>
                <w:rFonts w:eastAsia="標楷體"/>
              </w:rPr>
            </w:pPr>
            <w:r>
              <w:rPr>
                <w:rFonts w:eastAsia="標楷體"/>
              </w:rPr>
            </w:r>
          </w:p>
        </w:tc>
        <w:tc>
          <w:tcPr>
            <w:tcW w:w="549" w:type="dxa"/>
            <w:vMerge w:val="restart"/>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snapToGrid w:val="false"/>
              <w:spacing w:lineRule="exact" w:line="400"/>
              <w:ind w:left="113" w:right="113" w:hanging="0"/>
              <w:jc w:val="center"/>
              <w:rPr>
                <w:rFonts w:eastAsia="標楷體"/>
              </w:rPr>
            </w:pPr>
            <w:r>
              <w:rPr>
                <w:rFonts w:eastAsia="標楷體"/>
              </w:rPr>
            </w:r>
          </w:p>
        </w:tc>
        <w:tc>
          <w:tcPr>
            <w:tcW w:w="1823"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400"/>
              <w:jc w:val="both"/>
              <w:rPr>
                <w:rFonts w:eastAsia="標楷體"/>
              </w:rPr>
            </w:pPr>
            <w:r>
              <w:rPr>
                <w:rFonts w:eastAsia="標楷體"/>
              </w:rPr>
            </w:r>
          </w:p>
        </w:tc>
        <w:tc>
          <w:tcPr>
            <w:tcW w:w="1886"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400"/>
              <w:jc w:val="both"/>
              <w:rPr>
                <w:rFonts w:eastAsia="標楷體"/>
              </w:rPr>
            </w:pPr>
            <w:r>
              <w:rPr>
                <w:rFonts w:eastAsia="標楷體"/>
              </w:rPr>
            </w:r>
          </w:p>
        </w:tc>
        <w:tc>
          <w:tcPr>
            <w:tcW w:w="1830"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spacing w:lineRule="exact" w:line="400"/>
              <w:jc w:val="both"/>
              <w:rPr>
                <w:rFonts w:eastAsia="標楷體"/>
              </w:rPr>
            </w:pPr>
            <w:r>
              <w:rPr>
                <w:rFonts w:eastAsia="標楷體"/>
              </w:rPr>
            </w:r>
          </w:p>
        </w:tc>
        <w:tc>
          <w:tcPr>
            <w:tcW w:w="1830" w:type="dxa"/>
            <w:vMerge w:val="restart"/>
            <w:tcBorders>
              <w:top w:val="single" w:sz="4" w:space="0" w:color="000000"/>
              <w:left w:val="single" w:sz="4" w:space="0" w:color="000000"/>
              <w:bottom w:val="single" w:sz="4" w:space="0" w:color="000000"/>
              <w:right w:val="double" w:sz="4" w:space="0" w:color="000000"/>
            </w:tcBorders>
            <w:shd w:fill="auto" w:val="clear"/>
          </w:tcPr>
          <w:p>
            <w:pPr>
              <w:pStyle w:val="Normal"/>
              <w:snapToGrid w:val="false"/>
              <w:spacing w:lineRule="exact" w:line="400"/>
              <w:jc w:val="both"/>
              <w:rPr>
                <w:rFonts w:eastAsia="標楷體"/>
              </w:rPr>
            </w:pPr>
            <w:r>
              <w:rPr>
                <w:rFonts w:eastAsia="標楷體"/>
              </w:rPr>
            </w:r>
          </w:p>
        </w:tc>
      </w:tr>
      <w:tr>
        <w:trPr>
          <w:trHeight w:val="225" w:hRule="atLeast"/>
        </w:trPr>
        <w:tc>
          <w:tcPr>
            <w:tcW w:w="548" w:type="dxa"/>
            <w:vMerge w:val="continue"/>
            <w:tcBorders>
              <w:top w:val="single" w:sz="4" w:space="0" w:color="000000"/>
              <w:left w:val="double" w:sz="4" w:space="0" w:color="000000"/>
              <w:bottom w:val="single" w:sz="4" w:space="0" w:color="000000"/>
              <w:right w:val="single" w:sz="4" w:space="0" w:color="000000"/>
            </w:tcBorders>
            <w:shd w:fill="auto" w:val="clear"/>
            <w:textDirection w:val="tbRl"/>
            <w:vAlign w:val="center"/>
          </w:tcPr>
          <w:p>
            <w:pPr>
              <w:pStyle w:val="Normal"/>
              <w:rPr/>
            </w:pPr>
            <w:r>
              <w:rPr/>
            </w:r>
          </w:p>
        </w:tc>
        <w:tc>
          <w:tcPr>
            <w:tcW w:w="548"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rPr/>
            </w:pPr>
            <w:r>
              <w:rPr/>
            </w:r>
          </w:p>
        </w:tc>
        <w:tc>
          <w:tcPr>
            <w:tcW w:w="548"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rPr/>
            </w:pPr>
            <w:r>
              <w:rPr/>
            </w:r>
          </w:p>
        </w:tc>
        <w:tc>
          <w:tcPr>
            <w:tcW w:w="548"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rPr/>
            </w:pPr>
            <w:r>
              <w:rPr/>
            </w:r>
          </w:p>
        </w:tc>
        <w:tc>
          <w:tcPr>
            <w:tcW w:w="549" w:type="dxa"/>
            <w:vMerge w:val="continue"/>
            <w:tcBorders>
              <w:top w:val="single" w:sz="4" w:space="0" w:color="000000"/>
              <w:left w:val="single" w:sz="4" w:space="0" w:color="000000"/>
              <w:bottom w:val="single" w:sz="4" w:space="0" w:color="000000"/>
              <w:right w:val="single" w:sz="4" w:space="0" w:color="000000"/>
            </w:tcBorders>
            <w:shd w:fill="auto" w:val="clear"/>
            <w:textDirection w:val="tbRl"/>
            <w:vAlign w:val="center"/>
          </w:tcPr>
          <w:p>
            <w:pPr>
              <w:pStyle w:val="Normal"/>
              <w:rPr/>
            </w:pPr>
            <w:r>
              <w:rPr/>
            </w:r>
          </w:p>
        </w:tc>
        <w:tc>
          <w:tcPr>
            <w:tcW w:w="1823" w:type="dxa"/>
            <w:tcBorders>
              <w:top w:val="single" w:sz="4" w:space="0" w:color="000000"/>
              <w:left w:val="single" w:sz="4" w:space="0" w:color="000000"/>
              <w:bottom w:val="double" w:sz="4" w:space="0" w:color="000000"/>
              <w:right w:val="single" w:sz="4" w:space="0" w:color="000000"/>
            </w:tcBorders>
            <w:shd w:fill="auto" w:val="clear"/>
          </w:tcPr>
          <w:p>
            <w:pPr>
              <w:pStyle w:val="Normal"/>
              <w:snapToGrid w:val="false"/>
              <w:spacing w:lineRule="exact" w:line="400"/>
              <w:jc w:val="both"/>
              <w:rPr>
                <w:rFonts w:eastAsia="標楷體"/>
              </w:rPr>
            </w:pPr>
            <w:r>
              <w:rPr>
                <w:rFonts w:eastAsia="標楷體"/>
              </w:rPr>
            </w:r>
          </w:p>
        </w:tc>
        <w:tc>
          <w:tcPr>
            <w:tcW w:w="1886" w:type="dxa"/>
            <w:tcBorders>
              <w:top w:val="single" w:sz="4" w:space="0" w:color="000000"/>
              <w:left w:val="single" w:sz="4" w:space="0" w:color="000000"/>
              <w:bottom w:val="double" w:sz="4" w:space="0" w:color="000000"/>
              <w:right w:val="single" w:sz="4" w:space="0" w:color="000000"/>
            </w:tcBorders>
            <w:shd w:fill="auto" w:val="clear"/>
          </w:tcPr>
          <w:p>
            <w:pPr>
              <w:pStyle w:val="Normal"/>
              <w:snapToGrid w:val="false"/>
              <w:spacing w:lineRule="exact" w:line="400"/>
              <w:jc w:val="both"/>
              <w:rPr>
                <w:rFonts w:eastAsia="標楷體"/>
              </w:rPr>
            </w:pPr>
            <w:r>
              <w:rPr>
                <w:rFonts w:eastAsia="標楷體"/>
              </w:rPr>
            </w:r>
          </w:p>
        </w:tc>
        <w:tc>
          <w:tcPr>
            <w:tcW w:w="1830" w:type="dxa"/>
            <w:tcBorders>
              <w:top w:val="single" w:sz="4" w:space="0" w:color="000000"/>
              <w:left w:val="single" w:sz="4" w:space="0" w:color="000000"/>
              <w:bottom w:val="double" w:sz="4" w:space="0" w:color="000000"/>
              <w:right w:val="single" w:sz="4" w:space="0" w:color="000000"/>
            </w:tcBorders>
            <w:shd w:fill="auto" w:val="clear"/>
          </w:tcPr>
          <w:p>
            <w:pPr>
              <w:pStyle w:val="Normal"/>
              <w:snapToGrid w:val="false"/>
              <w:spacing w:lineRule="exact" w:line="400"/>
              <w:jc w:val="both"/>
              <w:rPr>
                <w:rFonts w:eastAsia="標楷體"/>
              </w:rPr>
            </w:pPr>
            <w:r>
              <w:rPr>
                <w:rFonts w:eastAsia="標楷體"/>
              </w:rPr>
            </w:r>
          </w:p>
        </w:tc>
        <w:tc>
          <w:tcPr>
            <w:tcW w:w="1830" w:type="dxa"/>
            <w:vMerge w:val="continue"/>
            <w:tcBorders>
              <w:top w:val="single" w:sz="4" w:space="0" w:color="000000"/>
              <w:left w:val="single" w:sz="4" w:space="0" w:color="000000"/>
              <w:bottom w:val="single" w:sz="4" w:space="0" w:color="000000"/>
              <w:right w:val="double" w:sz="4" w:space="0" w:color="000000"/>
            </w:tcBorders>
            <w:shd w:fill="auto" w:val="clear"/>
          </w:tcPr>
          <w:p>
            <w:pPr>
              <w:pStyle w:val="Normal"/>
              <w:rPr/>
            </w:pPr>
            <w:r>
              <w:rPr/>
            </w:r>
          </w:p>
        </w:tc>
      </w:tr>
    </w:tbl>
    <w:p>
      <w:pPr>
        <w:pStyle w:val="Normal"/>
        <w:spacing w:lineRule="exact" w:line="360" w:before="180" w:after="0"/>
        <w:rPr>
          <w:rFonts w:ascii="標楷體" w:hAnsi="標楷體" w:eastAsia="標楷體"/>
          <w:b/>
          <w:b/>
          <w:sz w:val="28"/>
          <w:szCs w:val="28"/>
        </w:rPr>
      </w:pPr>
      <w:r>
        <w:rPr>
          <w:rFonts w:ascii="標楷體" w:hAnsi="標楷體" w:eastAsia="標楷體"/>
          <w:b/>
          <w:sz w:val="28"/>
          <w:szCs w:val="28"/>
        </w:rPr>
        <w:t xml:space="preserve">承辦人：承辦單位：（○○○  </w:t>
      </w:r>
      <w:r>
        <w:rPr>
          <w:rFonts w:eastAsia="標楷體" w:ascii="標楷體" w:hAnsi="標楷體"/>
          <w:b/>
          <w:sz w:val="28"/>
          <w:szCs w:val="28"/>
        </w:rPr>
        <w:t>/  ○○</w:t>
      </w:r>
      <w:r>
        <w:rPr>
          <w:rFonts w:ascii="標楷體" w:hAnsi="標楷體" w:eastAsia="標楷體"/>
          <w:b/>
          <w:sz w:val="28"/>
          <w:szCs w:val="28"/>
        </w:rPr>
        <w:t>學校）</w:t>
      </w:r>
    </w:p>
    <w:p>
      <w:pPr>
        <w:pStyle w:val="Normal"/>
        <w:spacing w:lineRule="exact" w:line="360" w:before="180" w:after="0"/>
        <w:rPr>
          <w:rFonts w:ascii="標楷體" w:hAnsi="標楷體" w:eastAsia="標楷體"/>
          <w:b/>
          <w:b/>
          <w:sz w:val="28"/>
          <w:szCs w:val="28"/>
        </w:rPr>
      </w:pPr>
      <w:r>
        <w:rPr>
          <w:rFonts w:ascii="標楷體" w:hAnsi="標楷體" w:eastAsia="標楷體"/>
          <w:b/>
          <w:sz w:val="28"/>
          <w:szCs w:val="28"/>
        </w:rPr>
        <w:t>聯絡電話</w:t>
      </w:r>
      <w:r>
        <w:rPr>
          <w:rFonts w:eastAsia="標楷體" w:ascii="標楷體" w:hAnsi="標楷體"/>
          <w:b/>
          <w:sz w:val="28"/>
          <w:szCs w:val="28"/>
        </w:rPr>
        <w:t xml:space="preserve">/E-mail: </w:t>
      </w:r>
    </w:p>
    <w:p>
      <w:pPr>
        <w:pStyle w:val="Normal"/>
        <w:numPr>
          <w:ilvl w:val="0"/>
          <w:numId w:val="2"/>
        </w:numPr>
        <w:snapToGrid w:val="false"/>
        <w:spacing w:lineRule="exact" w:line="300" w:before="223" w:after="223"/>
        <w:ind w:left="357" w:right="0" w:hanging="357"/>
        <w:jc w:val="both"/>
        <w:rPr>
          <w:rFonts w:ascii="標楷體" w:hAnsi="標楷體" w:eastAsia="標楷體"/>
          <w:sz w:val="26"/>
          <w:szCs w:val="26"/>
        </w:rPr>
      </w:pPr>
      <w:r>
        <w:rPr>
          <w:rFonts w:ascii="標楷體" w:hAnsi="標楷體" w:eastAsia="標楷體"/>
          <w:sz w:val="26"/>
          <w:szCs w:val="26"/>
        </w:rPr>
        <w:t>填表注意事項：</w:t>
      </w:r>
    </w:p>
    <w:p>
      <w:pPr>
        <w:pStyle w:val="Normal"/>
        <w:snapToGrid w:val="false"/>
        <w:spacing w:lineRule="exact" w:line="320" w:before="223" w:after="223"/>
        <w:ind w:left="142" w:right="0" w:hanging="0"/>
        <w:jc w:val="both"/>
        <w:rPr>
          <w:rFonts w:ascii="標楷體" w:hAnsi="標楷體" w:eastAsia="標楷體"/>
          <w:sz w:val="26"/>
          <w:szCs w:val="26"/>
        </w:rPr>
      </w:pPr>
      <w:r>
        <w:rPr>
          <w:rFonts w:eastAsia="標楷體" w:ascii="標楷體" w:hAnsi="標楷體"/>
          <w:sz w:val="26"/>
          <w:szCs w:val="26"/>
        </w:rPr>
        <w:t>1.</w:t>
      </w:r>
      <w:r>
        <w:rPr>
          <w:rFonts w:ascii="標楷體" w:hAnsi="標楷體" w:eastAsia="標楷體"/>
          <w:sz w:val="26"/>
          <w:szCs w:val="26"/>
        </w:rPr>
        <w:t>欄位如有不足，請自行增列。</w:t>
      </w:r>
    </w:p>
    <w:p>
      <w:pPr>
        <w:pStyle w:val="Normal"/>
        <w:snapToGrid w:val="false"/>
        <w:spacing w:lineRule="exact" w:line="320" w:before="223" w:after="223"/>
        <w:ind w:left="449" w:right="0" w:hanging="307"/>
        <w:jc w:val="both"/>
        <w:rPr>
          <w:rFonts w:ascii="標楷體" w:hAnsi="標楷體" w:eastAsia="標楷體"/>
          <w:sz w:val="26"/>
          <w:szCs w:val="26"/>
        </w:rPr>
      </w:pPr>
      <w:r>
        <w:rPr>
          <w:rFonts w:eastAsia="標楷體" w:ascii="標楷體" w:hAnsi="標楷體"/>
          <w:sz w:val="26"/>
          <w:szCs w:val="26"/>
        </w:rPr>
        <w:t>2.</w:t>
      </w:r>
      <w:r>
        <w:rPr>
          <w:rFonts w:ascii="標楷體" w:hAnsi="標楷體" w:eastAsia="標楷體"/>
          <w:sz w:val="26"/>
          <w:szCs w:val="26"/>
        </w:rPr>
        <w:t>請檢視所送資料是否完整，如有漏缺，請於送件前補齊。</w:t>
      </w:r>
    </w:p>
    <w:p>
      <w:pPr>
        <w:pStyle w:val="Normal"/>
        <w:spacing w:lineRule="exact" w:line="320" w:before="223" w:after="223"/>
        <w:ind w:left="449" w:right="0" w:hanging="307"/>
        <w:jc w:val="both"/>
        <w:rPr/>
      </w:pPr>
      <w:r>
        <w:rPr>
          <w:rFonts w:eastAsia="標楷體" w:ascii="標楷體" w:hAnsi="標楷體"/>
          <w:sz w:val="26"/>
          <w:szCs w:val="26"/>
        </w:rPr>
        <w:t>3.</w:t>
      </w:r>
      <w:r>
        <w:rPr>
          <w:rFonts w:ascii="標楷體" w:hAnsi="標楷體" w:eastAsia="標楷體"/>
          <w:sz w:val="26"/>
          <w:szCs w:val="26"/>
        </w:rPr>
        <w:t>請於</w:t>
      </w:r>
      <w:r>
        <w:rPr>
          <w:rFonts w:eastAsia="標楷體" w:ascii="標楷體" w:hAnsi="標楷體"/>
          <w:sz w:val="26"/>
          <w:szCs w:val="26"/>
          <w:bdr w:val="single" w:sz="4" w:space="0" w:color="000000"/>
        </w:rPr>
        <w:t>110</w:t>
      </w:r>
      <w:r>
        <w:rPr>
          <w:rFonts w:ascii="標楷體" w:hAnsi="標楷體" w:eastAsia="標楷體"/>
          <w:sz w:val="26"/>
          <w:szCs w:val="26"/>
          <w:bdr w:val="single" w:sz="4" w:space="0" w:color="000000"/>
        </w:rPr>
        <w:t>年</w:t>
      </w:r>
      <w:r>
        <w:rPr>
          <w:rFonts w:eastAsia="標楷體" w:ascii="標楷體" w:hAnsi="標楷體"/>
          <w:sz w:val="26"/>
          <w:szCs w:val="26"/>
          <w:bdr w:val="single" w:sz="4" w:space="0" w:color="000000"/>
        </w:rPr>
        <w:t>3</w:t>
      </w:r>
      <w:r>
        <w:rPr>
          <w:rFonts w:ascii="標楷體" w:hAnsi="標楷體" w:eastAsia="標楷體"/>
          <w:sz w:val="26"/>
          <w:szCs w:val="26"/>
          <w:bdr w:val="single" w:sz="4" w:space="0" w:color="000000"/>
        </w:rPr>
        <w:t>月</w:t>
      </w:r>
      <w:r>
        <w:rPr>
          <w:rFonts w:eastAsia="標楷體" w:ascii="標楷體" w:hAnsi="標楷體"/>
          <w:sz w:val="26"/>
          <w:szCs w:val="26"/>
          <w:bdr w:val="single" w:sz="4" w:space="0" w:color="000000"/>
        </w:rPr>
        <w:t>5</w:t>
      </w:r>
      <w:r>
        <w:rPr>
          <w:rFonts w:ascii="標楷體" w:hAnsi="標楷體" w:eastAsia="標楷體"/>
          <w:sz w:val="26"/>
          <w:szCs w:val="26"/>
          <w:bdr w:val="single" w:sz="4" w:space="0" w:color="000000"/>
        </w:rPr>
        <w:t>日</w:t>
      </w:r>
      <w:r>
        <w:rPr>
          <w:rFonts w:ascii="標楷體" w:hAnsi="標楷體" w:eastAsia="標楷體"/>
          <w:sz w:val="26"/>
          <w:szCs w:val="26"/>
        </w:rPr>
        <w:t>前（以郵戳為憑），備妥附件</w:t>
      </w:r>
      <w:r>
        <w:rPr>
          <w:rFonts w:eastAsia="標楷體" w:ascii="標楷體" w:hAnsi="標楷體"/>
          <w:sz w:val="26"/>
          <w:szCs w:val="26"/>
        </w:rPr>
        <w:t>1(</w:t>
      </w:r>
      <w:r>
        <w:rPr>
          <w:rFonts w:ascii="標楷體" w:hAnsi="標楷體" w:eastAsia="標楷體"/>
          <w:sz w:val="26"/>
          <w:szCs w:val="26"/>
        </w:rPr>
        <w:t>彙整表</w:t>
      </w:r>
      <w:r>
        <w:rPr>
          <w:rFonts w:eastAsia="標楷體" w:ascii="標楷體" w:hAnsi="標楷體"/>
          <w:sz w:val="26"/>
          <w:szCs w:val="26"/>
        </w:rPr>
        <w:t>)</w:t>
      </w:r>
      <w:r>
        <w:rPr>
          <w:rFonts w:ascii="標楷體" w:hAnsi="標楷體" w:eastAsia="標楷體"/>
          <w:sz w:val="26"/>
          <w:szCs w:val="26"/>
        </w:rPr>
        <w:t>、附件</w:t>
      </w:r>
      <w:r>
        <w:rPr>
          <w:rFonts w:eastAsia="標楷體" w:ascii="標楷體" w:hAnsi="標楷體"/>
          <w:sz w:val="26"/>
          <w:szCs w:val="26"/>
        </w:rPr>
        <w:t>2(</w:t>
      </w:r>
      <w:r>
        <w:rPr>
          <w:rFonts w:ascii="標楷體" w:hAnsi="標楷體" w:eastAsia="標楷體"/>
          <w:sz w:val="26"/>
          <w:szCs w:val="26"/>
        </w:rPr>
        <w:t>推薦書、家庭互動照片表</w:t>
      </w:r>
      <w:r>
        <w:rPr>
          <w:rFonts w:eastAsia="標楷體" w:ascii="標楷體" w:hAnsi="標楷體"/>
          <w:sz w:val="26"/>
          <w:szCs w:val="26"/>
        </w:rPr>
        <w:t>)</w:t>
      </w:r>
      <w:r>
        <w:rPr>
          <w:rFonts w:ascii="標楷體" w:hAnsi="標楷體" w:eastAsia="標楷體"/>
          <w:sz w:val="26"/>
          <w:szCs w:val="26"/>
        </w:rPr>
        <w:t>、附件</w:t>
      </w:r>
      <w:r>
        <w:rPr>
          <w:rFonts w:eastAsia="標楷體" w:ascii="標楷體" w:hAnsi="標楷體"/>
          <w:sz w:val="26"/>
          <w:szCs w:val="26"/>
        </w:rPr>
        <w:t>3</w:t>
      </w:r>
      <w:r>
        <w:rPr>
          <w:rFonts w:ascii="標楷體" w:hAnsi="標楷體" w:eastAsia="標楷體"/>
          <w:sz w:val="26"/>
          <w:szCs w:val="26"/>
        </w:rPr>
        <w:t>（慈孝家庭互動溫馨事蹟簡介簡要版</w:t>
      </w:r>
      <w:r>
        <w:rPr>
          <w:rFonts w:eastAsia="標楷體" w:ascii="標楷體" w:hAnsi="標楷體"/>
          <w:sz w:val="26"/>
          <w:szCs w:val="26"/>
        </w:rPr>
        <w:t>250</w:t>
      </w:r>
      <w:r>
        <w:rPr>
          <w:rFonts w:ascii="標楷體" w:hAnsi="標楷體" w:eastAsia="標楷體"/>
          <w:sz w:val="26"/>
          <w:szCs w:val="26"/>
        </w:rPr>
        <w:t>字以內）、附件</w:t>
      </w:r>
      <w:r>
        <w:rPr>
          <w:rFonts w:eastAsia="標楷體" w:ascii="標楷體" w:hAnsi="標楷體"/>
          <w:sz w:val="26"/>
          <w:szCs w:val="26"/>
        </w:rPr>
        <w:t>4</w:t>
      </w:r>
      <w:r>
        <w:rPr>
          <w:rFonts w:ascii="標楷體" w:hAnsi="標楷體" w:eastAsia="標楷體"/>
          <w:sz w:val="26"/>
          <w:szCs w:val="26"/>
        </w:rPr>
        <w:t>（實地訪查紀錄）、及附件</w:t>
      </w:r>
      <w:r>
        <w:rPr>
          <w:rFonts w:eastAsia="標楷體" w:ascii="標楷體" w:hAnsi="標楷體"/>
          <w:sz w:val="26"/>
          <w:szCs w:val="26"/>
        </w:rPr>
        <w:t>5</w:t>
      </w:r>
      <w:r>
        <w:rPr>
          <w:rFonts w:ascii="標楷體" w:hAnsi="標楷體" w:eastAsia="標楷體"/>
          <w:sz w:val="26"/>
          <w:szCs w:val="26"/>
        </w:rPr>
        <w:t>（切結書）相關佐證</w:t>
      </w:r>
      <w:r>
        <w:rPr>
          <w:rFonts w:ascii="標楷體" w:hAnsi="標楷體" w:eastAsia="標楷體"/>
          <w:sz w:val="26"/>
          <w:szCs w:val="26"/>
          <w:u w:val="single"/>
        </w:rPr>
        <w:t>紙本資料</w:t>
      </w:r>
      <w:r>
        <w:rPr>
          <w:rFonts w:ascii="標楷體" w:hAnsi="標楷體" w:eastAsia="標楷體"/>
          <w:sz w:val="26"/>
          <w:szCs w:val="26"/>
        </w:rPr>
        <w:t>，寄送</w:t>
      </w:r>
      <w:r>
        <w:rPr>
          <w:rFonts w:ascii="標楷體" w:hAnsi="標楷體" w:eastAsia="標楷體"/>
          <w:sz w:val="26"/>
          <w:szCs w:val="26"/>
          <w:u w:val="single"/>
        </w:rPr>
        <w:t>世賢國小輔導處收（地址：</w:t>
      </w:r>
      <w:r>
        <w:rPr>
          <w:rFonts w:eastAsia="標楷體" w:ascii="標楷體" w:hAnsi="標楷體"/>
          <w:sz w:val="26"/>
          <w:szCs w:val="26"/>
          <w:u w:val="single"/>
        </w:rPr>
        <w:t>600</w:t>
      </w:r>
      <w:r>
        <w:rPr>
          <w:rFonts w:ascii="標楷體" w:hAnsi="標楷體" w:eastAsia="標楷體"/>
          <w:sz w:val="26"/>
          <w:szCs w:val="26"/>
          <w:u w:val="single"/>
        </w:rPr>
        <w:t>嘉義市西區世賢路一段</w:t>
      </w:r>
      <w:r>
        <w:rPr>
          <w:rFonts w:eastAsia="標楷體" w:ascii="標楷體" w:hAnsi="標楷體"/>
          <w:sz w:val="26"/>
          <w:szCs w:val="26"/>
          <w:u w:val="single"/>
        </w:rPr>
        <w:t>687</w:t>
      </w:r>
      <w:r>
        <w:rPr>
          <w:rFonts w:ascii="標楷體" w:hAnsi="標楷體" w:eastAsia="標楷體"/>
          <w:sz w:val="26"/>
          <w:szCs w:val="26"/>
          <w:u w:val="single"/>
        </w:rPr>
        <w:t>號 ）</w:t>
      </w:r>
      <w:r>
        <w:rPr>
          <w:rFonts w:ascii="標楷體" w:hAnsi="標楷體" w:eastAsia="標楷體"/>
          <w:sz w:val="26"/>
          <w:szCs w:val="26"/>
        </w:rPr>
        <w:t>，信封上請註明</w:t>
      </w:r>
      <w:r>
        <w:rPr>
          <w:rFonts w:ascii="標楷體" w:hAnsi="標楷體" w:eastAsia="標楷體"/>
          <w:b/>
          <w:sz w:val="26"/>
          <w:szCs w:val="26"/>
          <w:u w:val="single"/>
        </w:rPr>
        <w:t>「</w:t>
      </w:r>
      <w:r>
        <w:rPr>
          <w:rFonts w:eastAsia="標楷體" w:ascii="標楷體" w:hAnsi="標楷體"/>
          <w:b/>
          <w:sz w:val="26"/>
          <w:szCs w:val="26"/>
          <w:u w:val="single"/>
        </w:rPr>
        <w:t>110</w:t>
      </w:r>
      <w:r>
        <w:rPr>
          <w:rFonts w:ascii="標楷體" w:hAnsi="標楷體" w:eastAsia="標楷體"/>
          <w:b/>
          <w:sz w:val="26"/>
          <w:szCs w:val="26"/>
          <w:u w:val="single"/>
        </w:rPr>
        <w:t>年嘉義市慈孝家庭楷模推薦」收</w:t>
      </w:r>
      <w:r>
        <w:rPr>
          <w:rFonts w:ascii="標楷體" w:hAnsi="標楷體" w:eastAsia="標楷體"/>
          <w:sz w:val="26"/>
          <w:szCs w:val="26"/>
        </w:rPr>
        <w:t>，以利辦理後續選拔作業。另請將彙整列冊（附件</w:t>
      </w:r>
      <w:r>
        <w:rPr>
          <w:rFonts w:eastAsia="標楷體" w:ascii="標楷體" w:hAnsi="標楷體"/>
          <w:sz w:val="26"/>
          <w:szCs w:val="26"/>
        </w:rPr>
        <w:t xml:space="preserve">1 </w:t>
      </w:r>
      <w:r>
        <w:rPr>
          <w:rFonts w:ascii="標楷體" w:hAnsi="標楷體" w:eastAsia="標楷體"/>
          <w:sz w:val="26"/>
          <w:szCs w:val="26"/>
        </w:rPr>
        <w:t>至附件</w:t>
      </w:r>
      <w:r>
        <w:rPr>
          <w:rFonts w:eastAsia="標楷體" w:ascii="標楷體" w:hAnsi="標楷體"/>
          <w:sz w:val="26"/>
          <w:szCs w:val="26"/>
        </w:rPr>
        <w:t>5)</w:t>
      </w:r>
      <w:r>
        <w:rPr>
          <w:rFonts w:ascii="標楷體" w:hAnsi="標楷體" w:eastAsia="標楷體"/>
          <w:sz w:val="26"/>
          <w:szCs w:val="26"/>
        </w:rPr>
        <w:t>電子檔案</w:t>
      </w:r>
      <w:r>
        <w:rPr>
          <w:rFonts w:ascii="標楷體" w:hAnsi="標楷體" w:cs="DFKaiShu-SB-Estd-BF" w:eastAsia="標楷體"/>
          <w:kern w:val="0"/>
          <w:sz w:val="28"/>
          <w:szCs w:val="28"/>
        </w:rPr>
        <w:t>儲存成一個總檔案</w:t>
      </w:r>
      <w:r>
        <w:rPr>
          <w:rFonts w:eastAsia="標楷體" w:cs="DFKaiShu-SB-Estd-BF" w:ascii="標楷體" w:hAnsi="標楷體"/>
          <w:kern w:val="0"/>
          <w:sz w:val="28"/>
          <w:szCs w:val="28"/>
        </w:rPr>
        <w:t>PDF</w:t>
      </w:r>
      <w:r>
        <w:rPr>
          <w:rFonts w:ascii="標楷體" w:hAnsi="標楷體" w:cs="DFKaiShu-SB-Estd-BF" w:eastAsia="標楷體"/>
          <w:kern w:val="0"/>
          <w:sz w:val="28"/>
          <w:szCs w:val="28"/>
        </w:rPr>
        <w:t>格式</w:t>
      </w:r>
      <w:r>
        <w:rPr>
          <w:rFonts w:ascii="標楷體" w:hAnsi="標楷體" w:eastAsia="標楷體"/>
          <w:sz w:val="26"/>
          <w:szCs w:val="26"/>
        </w:rPr>
        <w:t>，先以電子郵件方式傳送至承辦學校</w:t>
      </w:r>
      <w:r>
        <w:rPr>
          <w:rFonts w:eastAsia="標楷體" w:ascii="標楷體" w:hAnsi="標楷體"/>
          <w:sz w:val="26"/>
          <w:szCs w:val="26"/>
        </w:rPr>
        <w:t>:</w:t>
      </w:r>
      <w:r>
        <w:rPr>
          <w:rFonts w:ascii="標楷體" w:hAnsi="標楷體" w:eastAsia="標楷體"/>
          <w:sz w:val="26"/>
          <w:szCs w:val="26"/>
        </w:rPr>
        <w:t>嘉義市世賢國小（電子信箱</w:t>
      </w:r>
      <w:r>
        <w:rPr>
          <w:rFonts w:eastAsia="標楷體" w:ascii="標楷體" w:hAnsi="標楷體"/>
          <w:sz w:val="26"/>
          <w:szCs w:val="26"/>
        </w:rPr>
        <w:t>n5616168@gmail.com</w:t>
      </w:r>
      <w:r>
        <w:rPr/>
        <w:t xml:space="preserve"> </w:t>
      </w:r>
      <w:r>
        <w:rPr>
          <w:rFonts w:eastAsia="標楷體" w:ascii="標楷體" w:hAnsi="標楷體"/>
        </w:rPr>
        <w:t xml:space="preserve"> </w:t>
      </w:r>
      <w:r>
        <w:rPr>
          <w:rFonts w:ascii="標楷體" w:hAnsi="標楷體" w:eastAsia="標楷體"/>
          <w:sz w:val="26"/>
          <w:szCs w:val="26"/>
        </w:rPr>
        <w:t>陳玉幸主任）。</w:t>
      </w:r>
    </w:p>
    <w:p>
      <w:pPr>
        <w:pStyle w:val="Normal"/>
        <w:rPr>
          <w:rFonts w:ascii="標楷體" w:hAnsi="標楷體" w:eastAsia="標楷體"/>
          <w:sz w:val="26"/>
          <w:szCs w:val="26"/>
        </w:rPr>
      </w:pPr>
      <w:r>
        <w:rPr>
          <w:rFonts w:ascii="標楷體" w:hAnsi="標楷體" w:eastAsia="標楷體"/>
          <w:sz w:val="26"/>
          <w:szCs w:val="26"/>
        </w:rPr>
        <w:t xml:space="preserve"> </w:t>
      </w:r>
      <w:r>
        <w:rPr>
          <w:rFonts w:eastAsia="標楷體" w:ascii="標楷體" w:hAnsi="標楷體"/>
          <w:sz w:val="26"/>
          <w:szCs w:val="26"/>
        </w:rPr>
        <w:t>4.</w:t>
      </w:r>
      <w:r>
        <w:rPr>
          <w:rFonts w:ascii="標楷體" w:hAnsi="標楷體" w:eastAsia="標楷體"/>
          <w:sz w:val="26"/>
          <w:szCs w:val="26"/>
        </w:rPr>
        <w:t>承辦單位：嘉義市家庭教育中心  姜自華小姐，電話：</w:t>
      </w:r>
      <w:r>
        <w:rPr>
          <w:rFonts w:eastAsia="標楷體" w:ascii="標楷體" w:hAnsi="標楷體"/>
          <w:sz w:val="26"/>
          <w:szCs w:val="26"/>
        </w:rPr>
        <w:t>2754334</w:t>
      </w:r>
    </w:p>
    <w:p>
      <w:pPr>
        <w:pStyle w:val="Normal"/>
        <w:rPr>
          <w:rFonts w:ascii="標楷體" w:hAnsi="標楷體" w:eastAsia="標楷體"/>
          <w:sz w:val="26"/>
          <w:szCs w:val="26"/>
        </w:rPr>
      </w:pPr>
      <w:r>
        <w:rPr>
          <w:rFonts w:ascii="標楷體" w:hAnsi="標楷體" w:eastAsia="標楷體"/>
          <w:sz w:val="26"/>
          <w:szCs w:val="26"/>
        </w:rPr>
        <w:t xml:space="preserve">             </w:t>
      </w:r>
      <w:r>
        <w:rPr>
          <w:rFonts w:ascii="標楷體" w:hAnsi="標楷體" w:eastAsia="標楷體"/>
          <w:sz w:val="26"/>
          <w:szCs w:val="26"/>
        </w:rPr>
        <w:t>嘉義市世賢國小      輔導處    ，電話：</w:t>
      </w:r>
      <w:r>
        <w:rPr>
          <w:rFonts w:eastAsia="標楷體" w:ascii="標楷體" w:hAnsi="標楷體"/>
          <w:sz w:val="26"/>
          <w:szCs w:val="26"/>
        </w:rPr>
        <w:t>2338264</w:t>
      </w:r>
      <w:r>
        <w:rPr>
          <w:rFonts w:ascii="標楷體" w:hAnsi="標楷體" w:eastAsia="標楷體"/>
          <w:sz w:val="26"/>
          <w:szCs w:val="26"/>
        </w:rPr>
        <w:t>轉</w:t>
      </w:r>
      <w:r>
        <w:rPr>
          <w:rFonts w:eastAsia="標楷體" w:ascii="標楷體" w:hAnsi="標楷體"/>
          <w:sz w:val="26"/>
          <w:szCs w:val="26"/>
        </w:rPr>
        <w:t>1400</w:t>
      </w:r>
    </w:p>
    <w:p>
      <w:pPr>
        <w:pStyle w:val="Normal"/>
        <w:rPr>
          <w:rFonts w:ascii="標楷體" w:hAnsi="標楷體" w:eastAsia="標楷體"/>
          <w:sz w:val="26"/>
          <w:szCs w:val="26"/>
        </w:rPr>
      </w:pPr>
      <w:ins w:id="7" w:author="作者不明" w:date="2020-12-21T12:55:43Z">
        <w:r>
          <w:rPr>
            <w:rFonts w:ascii="標楷體" w:hAnsi="標楷體" w:eastAsia="標楷體"/>
            <w:sz w:val="26"/>
            <w:szCs w:val="26"/>
          </w:rPr>
          <w:t>附件</w:t>
        </w:r>
      </w:ins>
      <w:ins w:id="8" w:author="作者不明" w:date="2020-12-21T12:55:43Z">
        <w:r>
          <w:rPr>
            <w:rFonts w:eastAsia="標楷體" w:ascii="標楷體" w:hAnsi="標楷體"/>
            <w:sz w:val="26"/>
            <w:szCs w:val="26"/>
          </w:rPr>
          <w:t>2</w:t>
        </w:r>
      </w:ins>
    </w:p>
    <w:p>
      <w:pPr>
        <w:pStyle w:val="Normal"/>
        <w:rPr>
          <w:rFonts w:eastAsia="標楷體"/>
          <w:sz w:val="28"/>
          <w:szCs w:val="28"/>
        </w:rPr>
      </w:pPr>
      <w:r>
        <w:rPr>
          <w:rFonts w:eastAsia="標楷體"/>
          <w:sz w:val="28"/>
          <w:szCs w:val="28"/>
        </w:rPr>
      </w:r>
    </w:p>
    <w:p>
      <w:pPr>
        <w:pStyle w:val="Normal"/>
        <w:rPr/>
      </w:pPr>
      <w:r>
        <w:rPr>
          <w:rFonts w:ascii="標楷體" w:hAnsi="標楷體" w:eastAsia="標楷體"/>
        </w:rPr>
        <w:t>表格可至嘉義市</w:t>
      </w:r>
      <w:r>
        <w:rPr>
          <w:rFonts w:ascii="標楷體" w:hAnsi="標楷體" w:eastAsia="標楷體"/>
          <w:u w:val="single"/>
        </w:rPr>
        <w:t>家庭教育中心網站（</w:t>
      </w:r>
      <w:r>
        <w:rPr>
          <w:rFonts w:eastAsia="標楷體" w:ascii="標楷體" w:hAnsi="標楷體"/>
          <w:u w:val="single"/>
        </w:rPr>
        <w:t>http://family.cy.edu.tw/</w:t>
      </w:r>
      <w:r>
        <w:rPr>
          <w:rFonts w:ascii="標楷體" w:hAnsi="標楷體" w:eastAsia="標楷體"/>
          <w:u w:val="single"/>
        </w:rPr>
        <w:t>〉下載。</w:t>
      </w:r>
    </w:p>
    <w:tbl>
      <w:tblPr>
        <w:tblW w:w="4950" w:type="pct"/>
        <w:jc w:val="left"/>
        <w:tblInd w:w="0" w:type="dxa"/>
        <w:tblCellMar>
          <w:top w:w="0" w:type="dxa"/>
          <w:left w:w="28" w:type="dxa"/>
          <w:bottom w:w="0" w:type="dxa"/>
          <w:right w:w="28" w:type="dxa"/>
        </w:tblCellMar>
      </w:tblPr>
      <w:tblGrid>
        <w:gridCol w:w="387"/>
        <w:gridCol w:w="671"/>
        <w:gridCol w:w="812"/>
        <w:gridCol w:w="1645"/>
        <w:gridCol w:w="191"/>
        <w:gridCol w:w="1178"/>
        <w:gridCol w:w="502"/>
        <w:gridCol w:w="1152"/>
        <w:gridCol w:w="2723"/>
      </w:tblGrid>
      <w:tr>
        <w:trPr>
          <w:trHeight w:val="543" w:hRule="atLeast"/>
          <w:cantSplit w:val="true"/>
        </w:trPr>
        <w:tc>
          <w:tcPr>
            <w:tcW w:w="9261" w:type="dxa"/>
            <w:gridSpan w:val="9"/>
            <w:tcBorders>
              <w:top w:val="double" w:sz="4" w:space="0" w:color="000000"/>
              <w:left w:val="double" w:sz="4" w:space="0" w:color="000000"/>
              <w:bottom w:val="single" w:sz="4" w:space="0" w:color="000000"/>
              <w:right w:val="single" w:sz="4" w:space="0" w:color="000000"/>
            </w:tcBorders>
            <w:shd w:fill="auto" w:val="clear"/>
            <w:vAlign w:val="center"/>
          </w:tcPr>
          <w:p>
            <w:pPr>
              <w:pStyle w:val="Normal"/>
              <w:jc w:val="center"/>
              <w:rPr/>
            </w:pPr>
            <w:r>
              <w:rPr>
                <w:rFonts w:eastAsia="標楷體" w:ascii="標楷體" w:hAnsi="標楷體"/>
                <w:b/>
                <w:sz w:val="28"/>
              </w:rPr>
              <w:t>110</w:t>
            </w:r>
            <w:r>
              <w:rPr>
                <w:rFonts w:ascii="標楷體" w:hAnsi="標楷體" w:eastAsia="標楷體"/>
                <w:b/>
                <w:sz w:val="28"/>
              </w:rPr>
              <w:t>年嘉義市慈</w:t>
            </w:r>
            <w:r>
              <w:rPr>
                <w:rFonts w:eastAsia="標楷體"/>
                <w:b/>
                <w:bCs/>
                <w:sz w:val="28"/>
                <w:szCs w:val="36"/>
              </w:rPr>
              <w:t>孝家庭楷模</w:t>
            </w:r>
            <w:r>
              <w:rPr>
                <w:rFonts w:ascii="標楷體" w:hAnsi="標楷體" w:eastAsia="標楷體"/>
                <w:b/>
                <w:sz w:val="28"/>
              </w:rPr>
              <w:t>推薦書</w:t>
            </w:r>
          </w:p>
        </w:tc>
      </w:tr>
      <w:tr>
        <w:trPr>
          <w:trHeight w:val="484" w:hRule="atLeast"/>
          <w:cantSplit w:val="true"/>
        </w:trPr>
        <w:tc>
          <w:tcPr>
            <w:tcW w:w="1870" w:type="dxa"/>
            <w:gridSpan w:val="3"/>
            <w:vMerge w:val="restart"/>
            <w:tcBorders>
              <w:top w:val="single" w:sz="4" w:space="0" w:color="000000"/>
              <w:left w:val="double" w:sz="4" w:space="0" w:color="000000"/>
              <w:bottom w:val="single" w:sz="4" w:space="0" w:color="000000"/>
              <w:right w:val="single" w:sz="4" w:space="0" w:color="000000"/>
            </w:tcBorders>
            <w:shd w:fill="auto" w:val="clear"/>
            <w:textDirection w:val="tbRl"/>
            <w:vAlign w:val="center"/>
          </w:tcPr>
          <w:p>
            <w:pPr>
              <w:pStyle w:val="Normal"/>
              <w:ind w:left="113" w:right="113" w:hanging="0"/>
              <w:jc w:val="center"/>
              <w:rPr>
                <w:rFonts w:ascii="標楷體" w:hAnsi="標楷體" w:eastAsia="標楷體"/>
              </w:rPr>
            </w:pPr>
            <w:r>
              <w:rPr>
                <w:rFonts w:ascii="標楷體" w:hAnsi="標楷體" w:eastAsia="標楷體"/>
              </w:rPr>
              <w:t>（二吋數位照片）</w:t>
            </w:r>
          </w:p>
        </w:tc>
        <w:tc>
          <w:tcPr>
            <w:tcW w:w="1836" w:type="dxa"/>
            <w:gridSpan w:val="2"/>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ascii="標楷體" w:hAnsi="標楷體" w:eastAsia="標楷體"/>
              </w:rPr>
              <w:t>組別：（請勾選）</w:t>
            </w:r>
          </w:p>
          <w:p>
            <w:pPr>
              <w:pStyle w:val="Normal"/>
              <w:jc w:val="both"/>
              <w:rPr>
                <w:rFonts w:ascii="標楷體" w:hAnsi="標楷體" w:eastAsia="標楷體"/>
              </w:rPr>
            </w:pPr>
            <w:r>
              <w:rPr>
                <w:rFonts w:ascii="標楷體" w:hAnsi="標楷體" w:eastAsia="標楷體"/>
              </w:rPr>
              <w:t>□</w:t>
            </w:r>
            <w:r>
              <w:rPr>
                <w:rFonts w:ascii="標楷體" w:hAnsi="標楷體" w:eastAsia="標楷體"/>
              </w:rPr>
              <w:t xml:space="preserve">國小組 </w:t>
            </w:r>
          </w:p>
          <w:p>
            <w:pPr>
              <w:pStyle w:val="Normal"/>
              <w:jc w:val="both"/>
              <w:rPr>
                <w:rFonts w:ascii="標楷體" w:hAnsi="標楷體" w:eastAsia="標楷體"/>
              </w:rPr>
            </w:pPr>
            <w:r>
              <w:rPr>
                <w:rFonts w:ascii="標楷體" w:hAnsi="標楷體" w:eastAsia="標楷體"/>
              </w:rPr>
              <w:t>□</w:t>
            </w:r>
            <w:r>
              <w:rPr>
                <w:rFonts w:ascii="標楷體" w:hAnsi="標楷體" w:eastAsia="標楷體"/>
              </w:rPr>
              <w:t>國中組</w:t>
            </w:r>
          </w:p>
          <w:p>
            <w:pPr>
              <w:pStyle w:val="Normal"/>
              <w:jc w:val="both"/>
              <w:rPr>
                <w:rFonts w:ascii="標楷體" w:hAnsi="標楷體" w:eastAsia="標楷體"/>
              </w:rPr>
            </w:pPr>
            <w:r>
              <w:rPr>
                <w:rFonts w:ascii="標楷體" w:hAnsi="標楷體" w:eastAsia="標楷體"/>
              </w:rPr>
              <w:t>□</w:t>
            </w:r>
            <w:r>
              <w:rPr>
                <w:rFonts w:ascii="標楷體" w:hAnsi="標楷體" w:eastAsia="標楷體"/>
              </w:rPr>
              <w:t>高中職組</w:t>
            </w:r>
          </w:p>
        </w:tc>
        <w:tc>
          <w:tcPr>
            <w:tcW w:w="5555" w:type="dxa"/>
            <w:gridSpan w:val="4"/>
            <w:tcBorders>
              <w:top w:val="single" w:sz="4" w:space="0" w:color="000000"/>
              <w:left w:val="single" w:sz="4" w:space="0" w:color="000000"/>
              <w:bottom w:val="single" w:sz="4" w:space="0" w:color="000000"/>
              <w:right w:val="double" w:sz="4" w:space="0" w:color="000000"/>
            </w:tcBorders>
            <w:shd w:fill="auto" w:val="clear"/>
            <w:vAlign w:val="center"/>
          </w:tcPr>
          <w:p>
            <w:pPr>
              <w:pStyle w:val="Normal"/>
              <w:jc w:val="both"/>
              <w:rPr>
                <w:rFonts w:ascii="標楷體" w:hAnsi="標楷體" w:eastAsia="標楷體"/>
              </w:rPr>
            </w:pPr>
            <w:r>
              <w:rPr>
                <w:rFonts w:ascii="標楷體" w:hAnsi="標楷體" w:eastAsia="標楷體"/>
              </w:rPr>
              <w:t>學校名稱：</w:t>
            </w:r>
          </w:p>
        </w:tc>
      </w:tr>
      <w:tr>
        <w:trPr>
          <w:trHeight w:val="484" w:hRule="atLeast"/>
          <w:cantSplit w:val="true"/>
        </w:trPr>
        <w:tc>
          <w:tcPr>
            <w:tcW w:w="1870" w:type="dxa"/>
            <w:gridSpan w:val="3"/>
            <w:vMerge w:val="continue"/>
            <w:tcBorders>
              <w:top w:val="single" w:sz="4" w:space="0" w:color="000000"/>
              <w:left w:val="double" w:sz="4" w:space="0" w:color="000000"/>
              <w:bottom w:val="single" w:sz="4" w:space="0" w:color="000000"/>
              <w:right w:val="single" w:sz="4" w:space="0" w:color="000000"/>
            </w:tcBorders>
            <w:shd w:fill="auto" w:val="clear"/>
            <w:textDirection w:val="tbRl"/>
            <w:vAlign w:val="center"/>
          </w:tcPr>
          <w:p>
            <w:pPr>
              <w:pStyle w:val="Normal"/>
              <w:rPr/>
            </w:pPr>
            <w:r>
              <w:rPr/>
            </w:r>
          </w:p>
        </w:tc>
        <w:tc>
          <w:tcPr>
            <w:tcW w:w="183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83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ascii="標楷體" w:hAnsi="標楷體" w:eastAsia="標楷體"/>
              </w:rPr>
              <w:t>學生姓名：</w:t>
            </w:r>
          </w:p>
        </w:tc>
        <w:tc>
          <w:tcPr>
            <w:tcW w:w="2723" w:type="dxa"/>
            <w:tcBorders>
              <w:top w:val="single" w:sz="4" w:space="0" w:color="000000"/>
              <w:left w:val="single" w:sz="4" w:space="0" w:color="000000"/>
              <w:bottom w:val="single" w:sz="4" w:space="0" w:color="000000"/>
              <w:right w:val="double" w:sz="4" w:space="0" w:color="000000"/>
            </w:tcBorders>
            <w:shd w:fill="auto" w:val="clear"/>
            <w:vAlign w:val="center"/>
          </w:tcPr>
          <w:p>
            <w:pPr>
              <w:pStyle w:val="Normal"/>
              <w:jc w:val="both"/>
              <w:rPr>
                <w:rFonts w:ascii="標楷體" w:hAnsi="標楷體" w:eastAsia="標楷體"/>
              </w:rPr>
            </w:pPr>
            <w:r>
              <w:rPr>
                <w:rFonts w:ascii="標楷體" w:hAnsi="標楷體" w:eastAsia="標楷體"/>
              </w:rPr>
              <w:t>學生年齡：</w:t>
            </w:r>
          </w:p>
        </w:tc>
      </w:tr>
      <w:tr>
        <w:trPr>
          <w:trHeight w:val="484" w:hRule="atLeast"/>
          <w:cantSplit w:val="true"/>
        </w:trPr>
        <w:tc>
          <w:tcPr>
            <w:tcW w:w="1870" w:type="dxa"/>
            <w:gridSpan w:val="3"/>
            <w:vMerge w:val="continue"/>
            <w:tcBorders>
              <w:top w:val="single" w:sz="4" w:space="0" w:color="000000"/>
              <w:left w:val="double" w:sz="4" w:space="0" w:color="000000"/>
              <w:bottom w:val="single" w:sz="4" w:space="0" w:color="000000"/>
              <w:right w:val="single" w:sz="4" w:space="0" w:color="000000"/>
            </w:tcBorders>
            <w:shd w:fill="auto" w:val="clear"/>
            <w:textDirection w:val="tbRl"/>
            <w:vAlign w:val="center"/>
          </w:tcPr>
          <w:p>
            <w:pPr>
              <w:pStyle w:val="Normal"/>
              <w:rPr/>
            </w:pPr>
            <w:r>
              <w:rPr/>
            </w:r>
          </w:p>
        </w:tc>
        <w:tc>
          <w:tcPr>
            <w:tcW w:w="183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2832"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ascii="標楷體" w:hAnsi="標楷體" w:eastAsia="標楷體"/>
              </w:rPr>
              <w:t>學生性別：</w:t>
            </w:r>
          </w:p>
        </w:tc>
        <w:tc>
          <w:tcPr>
            <w:tcW w:w="2723" w:type="dxa"/>
            <w:tcBorders>
              <w:top w:val="single" w:sz="4" w:space="0" w:color="000000"/>
              <w:left w:val="single" w:sz="4" w:space="0" w:color="000000"/>
              <w:bottom w:val="single" w:sz="4" w:space="0" w:color="000000"/>
              <w:right w:val="double" w:sz="4" w:space="0" w:color="000000"/>
            </w:tcBorders>
            <w:shd w:fill="auto" w:val="clear"/>
            <w:vAlign w:val="center"/>
          </w:tcPr>
          <w:p>
            <w:pPr>
              <w:pStyle w:val="Normal"/>
              <w:jc w:val="both"/>
              <w:rPr>
                <w:rFonts w:ascii="標楷體" w:hAnsi="標楷體" w:eastAsia="標楷體"/>
              </w:rPr>
            </w:pPr>
            <w:r>
              <w:rPr>
                <w:rFonts w:ascii="標楷體" w:hAnsi="標楷體" w:eastAsia="標楷體"/>
              </w:rPr>
              <w:t>學生年級：</w:t>
            </w:r>
          </w:p>
        </w:tc>
      </w:tr>
      <w:tr>
        <w:trPr>
          <w:trHeight w:val="484" w:hRule="atLeast"/>
          <w:cantSplit w:val="true"/>
        </w:trPr>
        <w:tc>
          <w:tcPr>
            <w:tcW w:w="1870" w:type="dxa"/>
            <w:gridSpan w:val="3"/>
            <w:vMerge w:val="continue"/>
            <w:tcBorders>
              <w:top w:val="single" w:sz="4" w:space="0" w:color="000000"/>
              <w:left w:val="double" w:sz="4" w:space="0" w:color="000000"/>
              <w:bottom w:val="single" w:sz="4" w:space="0" w:color="000000"/>
              <w:right w:val="single" w:sz="4" w:space="0" w:color="000000"/>
            </w:tcBorders>
            <w:shd w:fill="auto" w:val="clear"/>
            <w:textDirection w:val="tbRl"/>
            <w:vAlign w:val="center"/>
          </w:tcPr>
          <w:p>
            <w:pPr>
              <w:pStyle w:val="Normal"/>
              <w:rPr/>
            </w:pPr>
            <w:r>
              <w:rPr/>
            </w:r>
          </w:p>
        </w:tc>
        <w:tc>
          <w:tcPr>
            <w:tcW w:w="183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5555" w:type="dxa"/>
            <w:gridSpan w:val="4"/>
            <w:tcBorders>
              <w:top w:val="single" w:sz="4" w:space="0" w:color="000000"/>
              <w:left w:val="single" w:sz="4" w:space="0" w:color="000000"/>
              <w:bottom w:val="single" w:sz="4" w:space="0" w:color="000000"/>
              <w:right w:val="double" w:sz="4" w:space="0" w:color="000000"/>
            </w:tcBorders>
            <w:shd w:fill="auto" w:val="clear"/>
            <w:vAlign w:val="center"/>
          </w:tcPr>
          <w:p>
            <w:pPr>
              <w:pStyle w:val="Normal"/>
              <w:jc w:val="both"/>
              <w:rPr>
                <w:rFonts w:ascii="標楷體" w:hAnsi="標楷體" w:eastAsia="標楷體"/>
              </w:rPr>
            </w:pPr>
            <w:r>
              <w:rPr>
                <w:rFonts w:ascii="標楷體" w:hAnsi="標楷體" w:eastAsia="標楷體"/>
              </w:rPr>
              <w:t xml:space="preserve">學生聯絡電話： </w:t>
            </w:r>
          </w:p>
        </w:tc>
      </w:tr>
      <w:tr>
        <w:trPr>
          <w:trHeight w:val="484" w:hRule="atLeast"/>
          <w:cantSplit w:val="true"/>
        </w:trPr>
        <w:tc>
          <w:tcPr>
            <w:tcW w:w="1870" w:type="dxa"/>
            <w:gridSpan w:val="3"/>
            <w:vMerge w:val="continue"/>
            <w:tcBorders>
              <w:top w:val="single" w:sz="4" w:space="0" w:color="000000"/>
              <w:left w:val="double" w:sz="4" w:space="0" w:color="000000"/>
              <w:bottom w:val="single" w:sz="4" w:space="0" w:color="000000"/>
              <w:right w:val="single" w:sz="4" w:space="0" w:color="000000"/>
            </w:tcBorders>
            <w:shd w:fill="auto" w:val="clear"/>
            <w:textDirection w:val="tbRl"/>
            <w:vAlign w:val="center"/>
          </w:tcPr>
          <w:p>
            <w:pPr>
              <w:pStyle w:val="Normal"/>
              <w:rPr/>
            </w:pPr>
            <w:r>
              <w:rPr/>
            </w:r>
          </w:p>
        </w:tc>
        <w:tc>
          <w:tcPr>
            <w:tcW w:w="183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5555" w:type="dxa"/>
            <w:gridSpan w:val="4"/>
            <w:tcBorders>
              <w:top w:val="single" w:sz="4" w:space="0" w:color="000000"/>
              <w:left w:val="single" w:sz="4" w:space="0" w:color="000000"/>
              <w:bottom w:val="single" w:sz="4" w:space="0" w:color="000000"/>
              <w:right w:val="double" w:sz="4" w:space="0" w:color="000000"/>
            </w:tcBorders>
            <w:shd w:fill="auto" w:val="clear"/>
            <w:vAlign w:val="center"/>
          </w:tcPr>
          <w:p>
            <w:pPr>
              <w:pStyle w:val="Normal"/>
              <w:jc w:val="both"/>
              <w:rPr>
                <w:rFonts w:ascii="標楷體" w:hAnsi="標楷體" w:eastAsia="標楷體"/>
              </w:rPr>
            </w:pPr>
            <w:r>
              <w:rPr>
                <w:rFonts w:ascii="標楷體" w:hAnsi="標楷體" w:eastAsia="標楷體"/>
              </w:rPr>
              <w:t>住址：</w:t>
            </w:r>
          </w:p>
        </w:tc>
      </w:tr>
      <w:tr>
        <w:trPr>
          <w:trHeight w:val="484" w:hRule="atLeast"/>
          <w:cantSplit w:val="true"/>
        </w:trPr>
        <w:tc>
          <w:tcPr>
            <w:tcW w:w="1870" w:type="dxa"/>
            <w:gridSpan w:val="3"/>
            <w:vMerge w:val="continue"/>
            <w:tcBorders>
              <w:top w:val="single" w:sz="4" w:space="0" w:color="000000"/>
              <w:left w:val="double" w:sz="4" w:space="0" w:color="000000"/>
              <w:bottom w:val="single" w:sz="4" w:space="0" w:color="000000"/>
              <w:right w:val="single" w:sz="4" w:space="0" w:color="000000"/>
            </w:tcBorders>
            <w:shd w:fill="auto" w:val="clear"/>
            <w:textDirection w:val="tbRl"/>
            <w:vAlign w:val="center"/>
          </w:tcPr>
          <w:p>
            <w:pPr>
              <w:pStyle w:val="Normal"/>
              <w:rPr/>
            </w:pPr>
            <w:r>
              <w:rPr/>
            </w:r>
          </w:p>
        </w:tc>
        <w:tc>
          <w:tcPr>
            <w:tcW w:w="1836"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pPr>
            <w:r>
              <w:rPr/>
            </w:r>
          </w:p>
        </w:tc>
        <w:tc>
          <w:tcPr>
            <w:tcW w:w="5555" w:type="dxa"/>
            <w:gridSpan w:val="4"/>
            <w:tcBorders>
              <w:top w:val="single" w:sz="4" w:space="0" w:color="000000"/>
              <w:left w:val="single" w:sz="4" w:space="0" w:color="000000"/>
              <w:bottom w:val="single" w:sz="4" w:space="0" w:color="000000"/>
              <w:right w:val="double" w:sz="4" w:space="0" w:color="000000"/>
            </w:tcBorders>
            <w:shd w:fill="auto" w:val="clear"/>
            <w:vAlign w:val="center"/>
          </w:tcPr>
          <w:p>
            <w:pPr>
              <w:pStyle w:val="Normal"/>
              <w:jc w:val="both"/>
              <w:rPr>
                <w:rFonts w:ascii="標楷體" w:hAnsi="標楷體" w:eastAsia="標楷體"/>
              </w:rPr>
            </w:pPr>
            <w:r>
              <w:rPr>
                <w:rFonts w:eastAsia="標楷體" w:ascii="標楷體" w:hAnsi="標楷體"/>
              </w:rPr>
              <w:t>E-mail</w:t>
            </w:r>
            <w:r>
              <w:rPr>
                <w:rFonts w:ascii="標楷體" w:hAnsi="標楷體" w:eastAsia="標楷體"/>
              </w:rPr>
              <w:t>：</w:t>
            </w:r>
          </w:p>
        </w:tc>
      </w:tr>
      <w:tr>
        <w:trPr>
          <w:trHeight w:val="777" w:hRule="atLeast"/>
          <w:cantSplit w:val="true"/>
        </w:trPr>
        <w:tc>
          <w:tcPr>
            <w:tcW w:w="1058" w:type="dxa"/>
            <w:gridSpan w:val="2"/>
            <w:vMerge w:val="restart"/>
            <w:tcBorders>
              <w:top w:val="single" w:sz="4" w:space="0" w:color="000000"/>
              <w:left w:val="double" w:sz="4" w:space="0" w:color="000000"/>
              <w:bottom w:val="single" w:sz="4" w:space="0" w:color="000000"/>
              <w:right w:val="single" w:sz="4" w:space="0" w:color="000000"/>
            </w:tcBorders>
            <w:shd w:fill="auto" w:val="clear"/>
            <w:vAlign w:val="center"/>
          </w:tcPr>
          <w:p>
            <w:pPr>
              <w:pStyle w:val="Normal"/>
              <w:rPr>
                <w:rFonts w:ascii="標楷體" w:hAnsi="標楷體" w:eastAsia="標楷體"/>
              </w:rPr>
            </w:pPr>
            <w:r>
              <w:rPr>
                <w:rFonts w:ascii="標楷體" w:hAnsi="標楷體" w:eastAsia="標楷體"/>
              </w:rPr>
              <w:t>家庭狀況（以同住現況為主）</w:t>
            </w:r>
          </w:p>
        </w:tc>
        <w:tc>
          <w:tcPr>
            <w:tcW w:w="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稱謂</w:t>
            </w:r>
          </w:p>
        </w:tc>
        <w:tc>
          <w:tcPr>
            <w:tcW w:w="18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姓名</w:t>
            </w:r>
          </w:p>
        </w:tc>
        <w:tc>
          <w:tcPr>
            <w:tcW w:w="11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napToGrid w:val="false"/>
              <w:spacing w:lineRule="atLeast" w:line="240"/>
              <w:jc w:val="center"/>
              <w:rPr>
                <w:rFonts w:ascii="標楷體" w:hAnsi="標楷體" w:eastAsia="標楷體"/>
                <w:sz w:val="22"/>
                <w:szCs w:val="22"/>
              </w:rPr>
            </w:pPr>
            <w:r>
              <w:rPr>
                <w:rFonts w:ascii="標楷體" w:hAnsi="標楷體" w:eastAsia="標楷體"/>
                <w:sz w:val="22"/>
                <w:szCs w:val="22"/>
              </w:rPr>
              <w:t>出  生</w:t>
            </w:r>
          </w:p>
          <w:p>
            <w:pPr>
              <w:pStyle w:val="Normal"/>
              <w:snapToGrid w:val="false"/>
              <w:spacing w:lineRule="atLeast" w:line="240"/>
              <w:jc w:val="center"/>
              <w:rPr>
                <w:rFonts w:ascii="標楷體" w:hAnsi="標楷體" w:eastAsia="標楷體"/>
                <w:sz w:val="22"/>
                <w:szCs w:val="22"/>
              </w:rPr>
            </w:pPr>
            <w:r>
              <w:rPr>
                <w:rFonts w:ascii="標楷體" w:hAnsi="標楷體" w:eastAsia="標楷體"/>
                <w:sz w:val="22"/>
                <w:szCs w:val="22"/>
              </w:rPr>
              <w:t>年月日</w:t>
            </w:r>
          </w:p>
        </w:tc>
        <w:tc>
          <w:tcPr>
            <w:tcW w:w="16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職業</w:t>
            </w:r>
          </w:p>
          <w:p>
            <w:pPr>
              <w:pStyle w:val="Normal"/>
              <w:jc w:val="center"/>
              <w:rPr>
                <w:rFonts w:ascii="標楷體" w:hAnsi="標楷體" w:eastAsia="標楷體"/>
              </w:rPr>
            </w:pPr>
            <w:r>
              <w:rPr>
                <w:rFonts w:ascii="標楷體" w:hAnsi="標楷體" w:eastAsia="標楷體"/>
              </w:rPr>
              <w:t>（或就讀學校）</w:t>
            </w:r>
          </w:p>
        </w:tc>
        <w:tc>
          <w:tcPr>
            <w:tcW w:w="2723" w:type="dxa"/>
            <w:tcBorders>
              <w:top w:val="single" w:sz="4" w:space="0" w:color="000000"/>
              <w:left w:val="single" w:sz="4" w:space="0" w:color="000000"/>
              <w:bottom w:val="single" w:sz="4" w:space="0" w:color="000000"/>
              <w:right w:val="double" w:sz="4" w:space="0" w:color="000000"/>
            </w:tcBorders>
            <w:shd w:fill="auto" w:val="clear"/>
            <w:vAlign w:val="center"/>
          </w:tcPr>
          <w:p>
            <w:pPr>
              <w:pStyle w:val="Normal"/>
              <w:jc w:val="center"/>
              <w:rPr>
                <w:rFonts w:ascii="標楷體" w:hAnsi="標楷體" w:eastAsia="標楷體"/>
              </w:rPr>
            </w:pPr>
            <w:r>
              <w:rPr>
                <w:rFonts w:ascii="標楷體" w:hAnsi="標楷體" w:eastAsia="標楷體"/>
              </w:rPr>
              <w:t>學歷</w:t>
            </w:r>
          </w:p>
        </w:tc>
      </w:tr>
      <w:tr>
        <w:trPr>
          <w:trHeight w:val="327" w:hRule="atLeast"/>
          <w:cantSplit w:val="true"/>
        </w:trPr>
        <w:tc>
          <w:tcPr>
            <w:tcW w:w="1058" w:type="dxa"/>
            <w:gridSpan w:val="2"/>
            <w:vMerge w:val="continue"/>
            <w:tcBorders>
              <w:top w:val="single" w:sz="4" w:space="0" w:color="000000"/>
              <w:left w:val="double" w:sz="4" w:space="0" w:color="000000"/>
              <w:bottom w:val="single" w:sz="4" w:space="0" w:color="000000"/>
              <w:right w:val="single" w:sz="4" w:space="0" w:color="000000"/>
            </w:tcBorders>
            <w:shd w:fill="auto" w:val="clear"/>
            <w:vAlign w:val="center"/>
          </w:tcPr>
          <w:p>
            <w:pPr>
              <w:pStyle w:val="Normal"/>
              <w:rPr/>
            </w:pPr>
            <w:r>
              <w:rPr/>
            </w:r>
          </w:p>
        </w:tc>
        <w:tc>
          <w:tcPr>
            <w:tcW w:w="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r>
          </w:p>
        </w:tc>
        <w:tc>
          <w:tcPr>
            <w:tcW w:w="18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r>
          </w:p>
        </w:tc>
        <w:tc>
          <w:tcPr>
            <w:tcW w:w="11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r>
          </w:p>
        </w:tc>
        <w:tc>
          <w:tcPr>
            <w:tcW w:w="16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r>
          </w:p>
        </w:tc>
        <w:tc>
          <w:tcPr>
            <w:tcW w:w="2723" w:type="dxa"/>
            <w:tcBorders>
              <w:top w:val="single" w:sz="4" w:space="0" w:color="000000"/>
              <w:left w:val="single" w:sz="4" w:space="0" w:color="000000"/>
              <w:bottom w:val="single" w:sz="4" w:space="0" w:color="000000"/>
              <w:right w:val="doub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129" w:hRule="atLeast"/>
          <w:cantSplit w:val="true"/>
        </w:trPr>
        <w:tc>
          <w:tcPr>
            <w:tcW w:w="1058" w:type="dxa"/>
            <w:gridSpan w:val="2"/>
            <w:vMerge w:val="continue"/>
            <w:tcBorders>
              <w:top w:val="single" w:sz="4" w:space="0" w:color="000000"/>
              <w:left w:val="double" w:sz="4" w:space="0" w:color="000000"/>
              <w:bottom w:val="single" w:sz="4" w:space="0" w:color="000000"/>
              <w:right w:val="single" w:sz="4" w:space="0" w:color="000000"/>
            </w:tcBorders>
            <w:shd w:fill="auto" w:val="clear"/>
            <w:vAlign w:val="center"/>
          </w:tcPr>
          <w:p>
            <w:pPr>
              <w:pStyle w:val="Normal"/>
              <w:rPr/>
            </w:pPr>
            <w:r>
              <w:rPr/>
            </w:r>
          </w:p>
        </w:tc>
        <w:tc>
          <w:tcPr>
            <w:tcW w:w="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r>
          </w:p>
        </w:tc>
        <w:tc>
          <w:tcPr>
            <w:tcW w:w="18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r>
          </w:p>
        </w:tc>
        <w:tc>
          <w:tcPr>
            <w:tcW w:w="11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r>
          </w:p>
        </w:tc>
        <w:tc>
          <w:tcPr>
            <w:tcW w:w="16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r>
          </w:p>
        </w:tc>
        <w:tc>
          <w:tcPr>
            <w:tcW w:w="2723" w:type="dxa"/>
            <w:tcBorders>
              <w:top w:val="single" w:sz="4" w:space="0" w:color="000000"/>
              <w:left w:val="single" w:sz="4" w:space="0" w:color="000000"/>
              <w:bottom w:val="single" w:sz="4" w:space="0" w:color="000000"/>
              <w:right w:val="doub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129" w:hRule="atLeast"/>
          <w:cantSplit w:val="true"/>
        </w:trPr>
        <w:tc>
          <w:tcPr>
            <w:tcW w:w="1058" w:type="dxa"/>
            <w:gridSpan w:val="2"/>
            <w:vMerge w:val="continue"/>
            <w:tcBorders>
              <w:top w:val="single" w:sz="4" w:space="0" w:color="000000"/>
              <w:left w:val="double" w:sz="4" w:space="0" w:color="000000"/>
              <w:bottom w:val="single" w:sz="4" w:space="0" w:color="000000"/>
              <w:right w:val="single" w:sz="4" w:space="0" w:color="000000"/>
            </w:tcBorders>
            <w:shd w:fill="auto" w:val="clear"/>
            <w:vAlign w:val="center"/>
          </w:tcPr>
          <w:p>
            <w:pPr>
              <w:pStyle w:val="Normal"/>
              <w:rPr/>
            </w:pPr>
            <w:r>
              <w:rPr/>
            </w:r>
          </w:p>
        </w:tc>
        <w:tc>
          <w:tcPr>
            <w:tcW w:w="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r>
          </w:p>
        </w:tc>
        <w:tc>
          <w:tcPr>
            <w:tcW w:w="18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r>
          </w:p>
        </w:tc>
        <w:tc>
          <w:tcPr>
            <w:tcW w:w="11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r>
          </w:p>
        </w:tc>
        <w:tc>
          <w:tcPr>
            <w:tcW w:w="16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r>
          </w:p>
        </w:tc>
        <w:tc>
          <w:tcPr>
            <w:tcW w:w="2723" w:type="dxa"/>
            <w:tcBorders>
              <w:top w:val="single" w:sz="4" w:space="0" w:color="000000"/>
              <w:left w:val="single" w:sz="4" w:space="0" w:color="000000"/>
              <w:bottom w:val="single" w:sz="4" w:space="0" w:color="000000"/>
              <w:right w:val="doub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467" w:hRule="atLeast"/>
          <w:cantSplit w:val="true"/>
        </w:trPr>
        <w:tc>
          <w:tcPr>
            <w:tcW w:w="1058" w:type="dxa"/>
            <w:gridSpan w:val="2"/>
            <w:vMerge w:val="continue"/>
            <w:tcBorders>
              <w:top w:val="single" w:sz="4" w:space="0" w:color="000000"/>
              <w:left w:val="double" w:sz="4" w:space="0" w:color="000000"/>
              <w:bottom w:val="single" w:sz="4" w:space="0" w:color="000000"/>
              <w:right w:val="single" w:sz="4" w:space="0" w:color="000000"/>
            </w:tcBorders>
            <w:shd w:fill="auto" w:val="clear"/>
            <w:vAlign w:val="center"/>
          </w:tcPr>
          <w:p>
            <w:pPr>
              <w:pStyle w:val="Normal"/>
              <w:rPr/>
            </w:pPr>
            <w:r>
              <w:rPr/>
            </w:r>
          </w:p>
        </w:tc>
        <w:tc>
          <w:tcPr>
            <w:tcW w:w="81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r>
          </w:p>
        </w:tc>
        <w:tc>
          <w:tcPr>
            <w:tcW w:w="1836"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r>
          </w:p>
        </w:tc>
        <w:tc>
          <w:tcPr>
            <w:tcW w:w="11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r>
          </w:p>
        </w:tc>
        <w:tc>
          <w:tcPr>
            <w:tcW w:w="16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eastAsia="標楷體" w:ascii="標楷體" w:hAnsi="標楷體"/>
              </w:rPr>
            </w:r>
          </w:p>
        </w:tc>
        <w:tc>
          <w:tcPr>
            <w:tcW w:w="2723" w:type="dxa"/>
            <w:tcBorders>
              <w:top w:val="single" w:sz="4" w:space="0" w:color="000000"/>
              <w:left w:val="single" w:sz="4" w:space="0" w:color="000000"/>
              <w:bottom w:val="single" w:sz="4" w:space="0" w:color="000000"/>
              <w:right w:val="double" w:sz="4" w:space="0" w:color="000000"/>
            </w:tcBorders>
            <w:shd w:fill="auto" w:val="clear"/>
            <w:vAlign w:val="center"/>
          </w:tcPr>
          <w:p>
            <w:pPr>
              <w:pStyle w:val="Normal"/>
              <w:jc w:val="center"/>
              <w:rPr>
                <w:rFonts w:ascii="標楷體" w:hAnsi="標楷體" w:eastAsia="標楷體"/>
              </w:rPr>
            </w:pPr>
            <w:r>
              <w:rPr>
                <w:rFonts w:eastAsia="標楷體" w:ascii="標楷體" w:hAnsi="標楷體"/>
              </w:rPr>
            </w:r>
          </w:p>
        </w:tc>
      </w:tr>
      <w:tr>
        <w:trPr>
          <w:trHeight w:val="65" w:hRule="atLeast"/>
          <w:cantSplit w:val="true"/>
        </w:trPr>
        <w:tc>
          <w:tcPr>
            <w:tcW w:w="9261" w:type="dxa"/>
            <w:gridSpan w:val="9"/>
            <w:tcBorders>
              <w:top w:val="single" w:sz="4" w:space="0" w:color="000000"/>
              <w:left w:val="double" w:sz="4" w:space="0" w:color="000000"/>
              <w:bottom w:val="single" w:sz="4" w:space="0" w:color="000000"/>
              <w:right w:val="single" w:sz="4" w:space="0" w:color="000000"/>
            </w:tcBorders>
            <w:shd w:fill="auto" w:val="clear"/>
            <w:vAlign w:val="center"/>
          </w:tcPr>
          <w:p>
            <w:pPr>
              <w:pStyle w:val="Normal"/>
              <w:jc w:val="both"/>
              <w:rPr>
                <w:rFonts w:ascii="標楷體" w:hAnsi="標楷體" w:eastAsia="標楷體"/>
              </w:rPr>
            </w:pPr>
            <w:r>
              <w:rPr>
                <w:rFonts w:ascii="標楷體" w:hAnsi="標楷體" w:eastAsia="標楷體"/>
              </w:rPr>
              <w:t>（請勾選）□自我推薦  □第</w:t>
            </w:r>
            <w:r>
              <w:rPr>
                <w:rFonts w:eastAsia="標楷體" w:ascii="標楷體" w:hAnsi="標楷體"/>
              </w:rPr>
              <w:t>3</w:t>
            </w:r>
            <w:r>
              <w:rPr>
                <w:rFonts w:ascii="標楷體" w:hAnsi="標楷體" w:eastAsia="標楷體"/>
              </w:rPr>
              <w:t>人推薦，推薦人姓名</w:t>
            </w:r>
            <w:r>
              <w:rPr>
                <w:rFonts w:eastAsia="標楷體" w:ascii="標楷體" w:hAnsi="標楷體"/>
              </w:rPr>
              <w:t>:__________</w:t>
            </w:r>
            <w:r>
              <w:rPr>
                <w:rFonts w:ascii="標楷體" w:hAnsi="標楷體" w:eastAsia="標楷體"/>
              </w:rPr>
              <w:t>（每一家庭請以</w:t>
            </w:r>
            <w:r>
              <w:rPr>
                <w:rFonts w:eastAsia="標楷體" w:ascii="標楷體" w:hAnsi="標楷體"/>
              </w:rPr>
              <w:t>1</w:t>
            </w:r>
            <w:r>
              <w:rPr>
                <w:rFonts w:ascii="標楷體" w:hAnsi="標楷體" w:eastAsia="標楷體"/>
              </w:rPr>
              <w:t>位成員為代表），與被推薦人關係</w:t>
            </w:r>
            <w:r>
              <w:rPr>
                <w:rFonts w:eastAsia="標楷體" w:ascii="標楷體" w:hAnsi="標楷體"/>
              </w:rPr>
              <w:t>:________</w:t>
            </w:r>
          </w:p>
        </w:tc>
      </w:tr>
      <w:tr>
        <w:trPr>
          <w:trHeight w:val="2941" w:hRule="atLeast"/>
          <w:cantSplit w:val="true"/>
        </w:trPr>
        <w:tc>
          <w:tcPr>
            <w:tcW w:w="387" w:type="dxa"/>
            <w:tcBorders>
              <w:top w:val="single" w:sz="4" w:space="0" w:color="000000"/>
              <w:left w:val="double" w:sz="4" w:space="0" w:color="000000"/>
              <w:bottom w:val="single" w:sz="4" w:space="0" w:color="000000"/>
              <w:right w:val="single" w:sz="4" w:space="0" w:color="000000"/>
            </w:tcBorders>
            <w:shd w:fill="auto" w:val="clear"/>
            <w:vAlign w:val="center"/>
          </w:tcPr>
          <w:p>
            <w:pPr>
              <w:pStyle w:val="Normal"/>
              <w:snapToGrid w:val="false"/>
              <w:rPr>
                <w:rFonts w:ascii="標楷體" w:hAnsi="標楷體" w:eastAsia="標楷體"/>
              </w:rPr>
            </w:pPr>
            <w:r>
              <w:rPr>
                <w:rFonts w:ascii="標楷體" w:hAnsi="標楷體" w:eastAsia="標楷體"/>
              </w:rPr>
              <w:t>家庭互動溫馨事蹟簡介</w:t>
            </w:r>
          </w:p>
        </w:tc>
        <w:tc>
          <w:tcPr>
            <w:tcW w:w="8874" w:type="dxa"/>
            <w:gridSpan w:val="8"/>
            <w:tcBorders>
              <w:top w:val="single" w:sz="4" w:space="0" w:color="000000"/>
              <w:left w:val="single" w:sz="4" w:space="0" w:color="000000"/>
              <w:bottom w:val="single" w:sz="4" w:space="0" w:color="000000"/>
              <w:right w:val="double" w:sz="4" w:space="0" w:color="000000"/>
            </w:tcBorders>
            <w:shd w:fill="auto" w:val="clear"/>
          </w:tcPr>
          <w:p>
            <w:pPr>
              <w:pStyle w:val="Normal"/>
              <w:snapToGrid w:val="false"/>
              <w:ind w:left="210" w:right="0" w:hanging="210"/>
              <w:rPr/>
            </w:pPr>
            <w:r>
              <w:rPr>
                <w:rFonts w:eastAsia="標楷體" w:ascii="標楷體" w:hAnsi="標楷體"/>
                <w:sz w:val="20"/>
              </w:rPr>
              <w:t>1.</w:t>
            </w:r>
            <w:r>
              <w:rPr>
                <w:rFonts w:ascii="標楷體" w:hAnsi="標楷體" w:eastAsia="標楷體"/>
                <w:color w:val="FF0000"/>
                <w:sz w:val="32"/>
                <w:szCs w:val="32"/>
              </w:rPr>
              <w:t>總字數應達</w:t>
            </w:r>
            <w:r>
              <w:rPr>
                <w:rFonts w:eastAsia="標楷體" w:ascii="標楷體" w:hAnsi="標楷體"/>
                <w:color w:val="FF0000"/>
                <w:sz w:val="32"/>
                <w:szCs w:val="32"/>
              </w:rPr>
              <w:t>600</w:t>
            </w:r>
            <w:r>
              <w:rPr>
                <w:rFonts w:ascii="標楷體" w:hAnsi="標楷體" w:eastAsia="標楷體"/>
                <w:color w:val="FF0000"/>
                <w:sz w:val="32"/>
                <w:szCs w:val="32"/>
              </w:rPr>
              <w:t>字至</w:t>
            </w:r>
            <w:r>
              <w:rPr>
                <w:rFonts w:eastAsia="標楷體" w:ascii="標楷體" w:hAnsi="標楷體"/>
                <w:color w:val="FF0000"/>
                <w:sz w:val="32"/>
                <w:szCs w:val="32"/>
              </w:rPr>
              <w:t>800</w:t>
            </w:r>
            <w:r>
              <w:rPr>
                <w:rFonts w:ascii="標楷體" w:hAnsi="標楷體" w:eastAsia="標楷體"/>
                <w:color w:val="FF0000"/>
                <w:sz w:val="32"/>
                <w:szCs w:val="32"/>
              </w:rPr>
              <w:t>字以內。（繕打時比例可拉大）</w:t>
            </w:r>
          </w:p>
          <w:p>
            <w:pPr>
              <w:pStyle w:val="Normal"/>
              <w:snapToGrid w:val="false"/>
              <w:ind w:left="210" w:right="0" w:hanging="210"/>
              <w:rPr>
                <w:rFonts w:ascii="標楷體" w:hAnsi="標楷體" w:eastAsia="標楷體"/>
                <w:sz w:val="20"/>
              </w:rPr>
            </w:pPr>
            <w:r>
              <w:rPr>
                <w:rFonts w:eastAsia="標楷體" w:ascii="標楷體" w:hAnsi="標楷體"/>
                <w:sz w:val="20"/>
              </w:rPr>
              <w:t>2.</w:t>
            </w:r>
            <w:r>
              <w:rPr>
                <w:rFonts w:ascii="標楷體" w:hAnsi="標楷體" w:eastAsia="標楷體"/>
                <w:sz w:val="20"/>
              </w:rPr>
              <w:t>佐證資料請用編號附於本推薦書後</w:t>
            </w:r>
          </w:p>
          <w:p>
            <w:pPr>
              <w:pStyle w:val="Normal"/>
              <w:jc w:val="both"/>
              <w:rPr>
                <w:rFonts w:ascii="標楷體" w:hAnsi="標楷體" w:eastAsia="標楷體"/>
                <w:sz w:val="20"/>
              </w:rPr>
            </w:pPr>
            <w:r>
              <w:rPr>
                <w:rFonts w:eastAsia="標楷體" w:ascii="標楷體" w:hAnsi="標楷體"/>
                <w:sz w:val="20"/>
              </w:rPr>
              <w:t>3.</w:t>
            </w:r>
            <w:r>
              <w:rPr>
                <w:rFonts w:ascii="標楷體" w:hAnsi="標楷體" w:eastAsia="標楷體"/>
                <w:sz w:val="20"/>
              </w:rPr>
              <w:t>請提供家庭互動清晰照片</w:t>
            </w:r>
            <w:r>
              <w:rPr>
                <w:rFonts w:eastAsia="標楷體" w:ascii="標楷體" w:hAnsi="標楷體"/>
                <w:sz w:val="20"/>
              </w:rPr>
              <w:t>4-6</w:t>
            </w:r>
            <w:r>
              <w:rPr>
                <w:rFonts w:ascii="標楷體" w:hAnsi="標楷體" w:eastAsia="標楷體"/>
                <w:sz w:val="20"/>
              </w:rPr>
              <w:t>張，並依後附格式黏貼</w:t>
            </w:r>
          </w:p>
          <w:p>
            <w:pPr>
              <w:pStyle w:val="Normal"/>
              <w:ind w:left="200" w:right="0" w:hanging="200"/>
              <w:jc w:val="both"/>
              <w:rPr/>
            </w:pPr>
            <w:r>
              <w:rPr>
                <w:rFonts w:eastAsia="標楷體" w:ascii="標楷體" w:hAnsi="標楷體"/>
                <w:sz w:val="20"/>
              </w:rPr>
              <w:t>4.</w:t>
            </w:r>
            <w:r>
              <w:rPr>
                <w:rFonts w:ascii="標楷體" w:hAnsi="標楷體" w:eastAsia="標楷體"/>
                <w:sz w:val="20"/>
              </w:rPr>
              <w:t>如為自我推薦</w:t>
            </w:r>
            <w:r>
              <w:rPr>
                <w:rFonts w:ascii="標楷體" w:hAnsi="標楷體" w:eastAsia="標楷體"/>
                <w:sz w:val="20"/>
                <w:szCs w:val="20"/>
              </w:rPr>
              <w:t>，請</w:t>
            </w:r>
            <w:r>
              <w:rPr>
                <w:rFonts w:ascii="標楷體" w:hAnsi="標楷體" w:eastAsia="標楷體"/>
                <w:b/>
                <w:sz w:val="20"/>
                <w:szCs w:val="20"/>
              </w:rPr>
              <w:t>務必分別由父母與子女雙方相互寫下平日互動之事實。（</w:t>
            </w:r>
            <w:r>
              <w:rPr>
                <w:rFonts w:ascii="標楷體" w:hAnsi="標楷體" w:eastAsia="標楷體"/>
                <w:sz w:val="20"/>
                <w:szCs w:val="20"/>
              </w:rPr>
              <w:t>如子女年幼無法書寫，可以繪畫等創意方式代替文字，請以第一人稱表述之）</w:t>
            </w:r>
          </w:p>
        </w:tc>
      </w:tr>
      <w:tr>
        <w:trPr>
          <w:trHeight w:val="772" w:hRule="atLeast"/>
          <w:cantSplit w:val="true"/>
        </w:trPr>
        <w:tc>
          <w:tcPr>
            <w:tcW w:w="5386" w:type="dxa"/>
            <w:gridSpan w:val="7"/>
            <w:tcBorders>
              <w:top w:val="single" w:sz="4" w:space="0" w:color="000000"/>
              <w:left w:val="double" w:sz="4" w:space="0" w:color="000000"/>
              <w:bottom w:val="single" w:sz="4" w:space="0" w:color="000000"/>
              <w:right w:val="single" w:sz="4" w:space="0" w:color="000000"/>
            </w:tcBorders>
            <w:shd w:fill="auto" w:val="clear"/>
            <w:vAlign w:val="center"/>
          </w:tcPr>
          <w:p>
            <w:pPr>
              <w:pStyle w:val="Normal"/>
              <w:snapToGrid w:val="false"/>
              <w:ind w:left="1" w:right="0" w:hanging="0"/>
              <w:rPr>
                <w:rFonts w:ascii="標楷體" w:hAnsi="標楷體" w:eastAsia="標楷體"/>
                <w:kern w:val="0"/>
                <w:sz w:val="20"/>
                <w:szCs w:val="20"/>
              </w:rPr>
            </w:pPr>
            <w:r>
              <w:rPr>
                <w:rFonts w:ascii="標楷體" w:hAnsi="標楷體" w:eastAsia="標楷體"/>
                <w:kern w:val="0"/>
                <w:sz w:val="20"/>
                <w:szCs w:val="20"/>
              </w:rPr>
              <w:t>如獲選表揚，是否同意將照片及優良事蹟供作本府（含所轄單位）宣導（如於網站公開閱覽）□同意       □不同意</w:t>
            </w:r>
          </w:p>
        </w:tc>
        <w:tc>
          <w:tcPr>
            <w:tcW w:w="3875" w:type="dxa"/>
            <w:gridSpan w:val="2"/>
            <w:tcBorders>
              <w:top w:val="single" w:sz="4" w:space="0" w:color="000000"/>
              <w:left w:val="single" w:sz="4" w:space="0" w:color="000000"/>
              <w:bottom w:val="single" w:sz="4" w:space="0" w:color="000000"/>
              <w:right w:val="double" w:sz="4" w:space="0" w:color="000000"/>
            </w:tcBorders>
            <w:shd w:fill="auto" w:val="clear"/>
            <w:vAlign w:val="center"/>
          </w:tcPr>
          <w:p>
            <w:pPr>
              <w:pStyle w:val="Normal"/>
              <w:snapToGrid w:val="false"/>
              <w:ind w:left="210" w:right="0" w:hanging="210"/>
              <w:rPr>
                <w:rFonts w:ascii="標楷體" w:hAnsi="標楷體" w:eastAsia="標楷體"/>
                <w:kern w:val="0"/>
                <w:sz w:val="20"/>
                <w:szCs w:val="20"/>
              </w:rPr>
            </w:pPr>
            <w:r>
              <w:rPr>
                <w:rFonts w:ascii="標楷體" w:hAnsi="標楷體" w:eastAsia="標楷體"/>
                <w:kern w:val="0"/>
                <w:sz w:val="20"/>
                <w:szCs w:val="20"/>
              </w:rPr>
              <w:t xml:space="preserve">家長（或監護人）簽名：                </w:t>
            </w:r>
          </w:p>
        </w:tc>
      </w:tr>
      <w:tr>
        <w:trPr>
          <w:trHeight w:val="583" w:hRule="atLeast"/>
          <w:cantSplit w:val="true"/>
        </w:trPr>
        <w:tc>
          <w:tcPr>
            <w:tcW w:w="3515" w:type="dxa"/>
            <w:gridSpan w:val="4"/>
            <w:tcBorders>
              <w:top w:val="single" w:sz="4" w:space="0" w:color="000000"/>
              <w:left w:val="double" w:sz="4" w:space="0" w:color="000000"/>
              <w:bottom w:val="single" w:sz="4" w:space="0" w:color="000000"/>
              <w:right w:val="single" w:sz="4" w:space="0" w:color="000000"/>
            </w:tcBorders>
            <w:shd w:fill="auto" w:val="clear"/>
            <w:vAlign w:val="center"/>
          </w:tcPr>
          <w:p>
            <w:pPr>
              <w:pStyle w:val="Normal"/>
              <w:snapToGrid w:val="false"/>
              <w:spacing w:lineRule="exact" w:line="240"/>
              <w:ind w:left="0" w:right="113" w:hanging="0"/>
              <w:jc w:val="center"/>
              <w:rPr>
                <w:rFonts w:ascii="標楷體" w:hAnsi="標楷體" w:eastAsia="標楷體"/>
              </w:rPr>
            </w:pPr>
            <w:r>
              <w:rPr>
                <w:rFonts w:ascii="標楷體" w:hAnsi="標楷體" w:eastAsia="標楷體"/>
              </w:rPr>
              <w:t>推薦意見</w:t>
            </w:r>
            <w:r>
              <w:rPr>
                <w:rFonts w:eastAsia="標楷體" w:ascii="標楷體" w:hAnsi="標楷體"/>
              </w:rPr>
              <w:t>(</w:t>
            </w:r>
            <w:r>
              <w:rPr>
                <w:rFonts w:ascii="標楷體" w:hAnsi="標楷體" w:eastAsia="標楷體"/>
              </w:rPr>
              <w:t>必填</w:t>
            </w:r>
            <w:r>
              <w:rPr>
                <w:rFonts w:eastAsia="標楷體" w:ascii="標楷體" w:hAnsi="標楷體"/>
              </w:rPr>
              <w:t>)</w:t>
            </w:r>
          </w:p>
        </w:tc>
        <w:tc>
          <w:tcPr>
            <w:tcW w:w="5746" w:type="dxa"/>
            <w:gridSpan w:val="5"/>
            <w:tcBorders>
              <w:top w:val="single" w:sz="4" w:space="0" w:color="000000"/>
              <w:left w:val="single" w:sz="4" w:space="0" w:color="000000"/>
              <w:bottom w:val="single" w:sz="4" w:space="0" w:color="000000"/>
              <w:right w:val="double" w:sz="4" w:space="0" w:color="000000"/>
            </w:tcBorders>
            <w:shd w:fill="auto" w:val="clear"/>
            <w:vAlign w:val="center"/>
          </w:tcPr>
          <w:p>
            <w:pPr>
              <w:pStyle w:val="Normal"/>
              <w:jc w:val="both"/>
              <w:rPr/>
            </w:pPr>
            <w:r>
              <w:rPr>
                <w:rFonts w:ascii="標楷體" w:hAnsi="標楷體" w:eastAsia="標楷體"/>
              </w:rPr>
              <w:t>推薦單位</w:t>
            </w:r>
            <w:r>
              <w:rPr>
                <w:rFonts w:ascii="標楷體" w:hAnsi="標楷體" w:eastAsia="標楷體"/>
                <w:sz w:val="21"/>
                <w:szCs w:val="21"/>
              </w:rPr>
              <w:t>（</w:t>
            </w:r>
            <w:r>
              <w:rPr>
                <w:rFonts w:ascii="標楷體" w:hAnsi="標楷體" w:eastAsia="標楷體"/>
                <w:color w:val="FF0000"/>
                <w:sz w:val="21"/>
                <w:szCs w:val="21"/>
              </w:rPr>
              <w:t>請蓋印信、機關首長職章，未加蓋者，不予受理</w:t>
            </w:r>
            <w:r>
              <w:rPr>
                <w:rFonts w:ascii="標楷體" w:hAnsi="標楷體" w:eastAsia="標楷體"/>
                <w:sz w:val="21"/>
                <w:szCs w:val="21"/>
              </w:rPr>
              <w:t>）</w:t>
            </w:r>
          </w:p>
        </w:tc>
      </w:tr>
      <w:tr>
        <w:trPr>
          <w:trHeight w:val="1350" w:hRule="atLeast"/>
          <w:cantSplit w:val="true"/>
        </w:trPr>
        <w:tc>
          <w:tcPr>
            <w:tcW w:w="3515" w:type="dxa"/>
            <w:gridSpan w:val="4"/>
            <w:tcBorders>
              <w:top w:val="single" w:sz="4" w:space="0" w:color="000000"/>
              <w:left w:val="double" w:sz="4" w:space="0" w:color="000000"/>
              <w:bottom w:val="double" w:sz="4" w:space="0" w:color="000000"/>
              <w:right w:val="single" w:sz="4" w:space="0" w:color="000000"/>
            </w:tcBorders>
            <w:shd w:fill="auto" w:val="clear"/>
          </w:tcPr>
          <w:p>
            <w:pPr>
              <w:pStyle w:val="Normal"/>
              <w:numPr>
                <w:ilvl w:val="0"/>
                <w:numId w:val="3"/>
              </w:numPr>
              <w:snapToGrid w:val="false"/>
              <w:spacing w:lineRule="exact" w:line="240"/>
              <w:jc w:val="both"/>
              <w:rPr>
                <w:rFonts w:ascii="標楷體" w:hAnsi="標楷體" w:eastAsia="標楷體"/>
                <w:b/>
                <w:b/>
              </w:rPr>
            </w:pPr>
            <w:r>
              <w:rPr>
                <w:rFonts w:ascii="標楷體" w:hAnsi="標楷體" w:eastAsia="標楷體"/>
                <w:b/>
              </w:rPr>
              <w:t>排序第</w:t>
            </w:r>
            <w:r>
              <w:rPr>
                <w:rFonts w:eastAsia="標楷體" w:ascii="標楷體" w:hAnsi="標楷體"/>
                <w:b/>
              </w:rPr>
              <w:t>_______</w:t>
            </w:r>
            <w:r>
              <w:rPr>
                <w:rFonts w:ascii="標楷體" w:hAnsi="標楷體" w:eastAsia="標楷體"/>
                <w:b/>
              </w:rPr>
              <w:t>位【必填】</w:t>
            </w:r>
          </w:p>
          <w:p>
            <w:pPr>
              <w:pStyle w:val="Normal"/>
              <w:numPr>
                <w:ilvl w:val="0"/>
                <w:numId w:val="4"/>
              </w:numPr>
              <w:snapToGrid w:val="false"/>
              <w:spacing w:lineRule="exact" w:line="240"/>
              <w:jc w:val="both"/>
              <w:rPr>
                <w:rFonts w:ascii="標楷體" w:hAnsi="標楷體" w:eastAsia="標楷體"/>
                <w:b/>
                <w:b/>
              </w:rPr>
            </w:pPr>
            <w:r>
              <w:rPr>
                <w:rFonts w:ascii="標楷體" w:hAnsi="標楷體" w:eastAsia="標楷體"/>
                <w:b/>
              </w:rPr>
              <w:t>推薦意見請分點條列敘明</w:t>
            </w:r>
          </w:p>
          <w:p>
            <w:pPr>
              <w:pStyle w:val="Normal"/>
              <w:snapToGrid w:val="false"/>
              <w:spacing w:lineRule="exact" w:line="240"/>
              <w:jc w:val="both"/>
              <w:rPr>
                <w:rFonts w:ascii="標楷體" w:hAnsi="標楷體" w:eastAsia="標楷體"/>
                <w:b/>
                <w:b/>
              </w:rPr>
            </w:pPr>
            <w:r>
              <w:rPr>
                <w:rFonts w:eastAsia="標楷體" w:ascii="標楷體" w:hAnsi="標楷體"/>
                <w:b/>
              </w:rPr>
              <w:t>1.</w:t>
            </w:r>
          </w:p>
          <w:p>
            <w:pPr>
              <w:pStyle w:val="Normal"/>
              <w:snapToGrid w:val="false"/>
              <w:spacing w:lineRule="exact" w:line="240"/>
              <w:jc w:val="both"/>
              <w:rPr>
                <w:rFonts w:ascii="標楷體" w:hAnsi="標楷體" w:eastAsia="標楷體"/>
                <w:b/>
                <w:b/>
              </w:rPr>
            </w:pPr>
            <w:r>
              <w:rPr>
                <w:rFonts w:eastAsia="標楷體" w:ascii="標楷體" w:hAnsi="標楷體"/>
                <w:b/>
              </w:rPr>
              <w:t>2.</w:t>
            </w:r>
          </w:p>
          <w:p>
            <w:pPr>
              <w:pStyle w:val="Normal"/>
              <w:snapToGrid w:val="false"/>
              <w:spacing w:lineRule="exact" w:line="240"/>
              <w:jc w:val="both"/>
              <w:rPr>
                <w:rFonts w:ascii="標楷體" w:hAnsi="標楷體" w:eastAsia="標楷體"/>
                <w:b/>
                <w:b/>
              </w:rPr>
            </w:pPr>
            <w:r>
              <w:rPr>
                <w:rFonts w:eastAsia="標楷體" w:ascii="標楷體" w:hAnsi="標楷體"/>
                <w:b/>
              </w:rPr>
              <w:t xml:space="preserve">3.               </w:t>
            </w:r>
          </w:p>
        </w:tc>
        <w:tc>
          <w:tcPr>
            <w:tcW w:w="5746" w:type="dxa"/>
            <w:gridSpan w:val="5"/>
            <w:tcBorders>
              <w:top w:val="single" w:sz="4" w:space="0" w:color="000000"/>
              <w:left w:val="single" w:sz="4" w:space="0" w:color="000000"/>
              <w:bottom w:val="double" w:sz="4" w:space="0" w:color="000000"/>
              <w:right w:val="double" w:sz="4" w:space="0" w:color="000000"/>
            </w:tcBorders>
            <w:shd w:fill="auto" w:val="clear"/>
            <w:vAlign w:val="center"/>
          </w:tcPr>
          <w:p>
            <w:pPr>
              <w:pStyle w:val="Normal"/>
              <w:jc w:val="both"/>
              <w:rPr>
                <w:rFonts w:ascii="標楷體" w:hAnsi="標楷體" w:eastAsia="標楷體"/>
              </w:rPr>
            </w:pPr>
            <w:r>
              <w:rPr>
                <w:rFonts w:ascii="標楷體" w:hAnsi="標楷體" w:eastAsia="標楷體"/>
              </w:rPr>
              <w:t xml:space="preserve">學校：  </w:t>
            </w:r>
          </w:p>
          <w:p>
            <w:pPr>
              <w:pStyle w:val="Normal"/>
              <w:tabs>
                <w:tab w:val="clear" w:pos="480"/>
                <w:tab w:val="left" w:pos="2400" w:leader="none"/>
              </w:tabs>
              <w:jc w:val="both"/>
              <w:rPr>
                <w:rFonts w:ascii="標楷體" w:hAnsi="標楷體" w:eastAsia="標楷體"/>
              </w:rPr>
            </w:pPr>
            <w:r>
              <w:rPr>
                <w:rFonts w:ascii="標楷體" w:hAnsi="標楷體" w:eastAsia="標楷體"/>
              </w:rPr>
              <w:t xml:space="preserve">地址：                             </w:t>
            </w:r>
          </w:p>
          <w:p>
            <w:pPr>
              <w:pStyle w:val="Normal"/>
              <w:jc w:val="both"/>
              <w:rPr/>
            </w:pPr>
            <w:r>
              <w:rPr>
                <w:rFonts w:ascii="標楷體" w:hAnsi="標楷體" w:eastAsia="標楷體"/>
              </w:rPr>
              <w:t>校長：</w:t>
            </w:r>
            <w:r>
              <w:rPr>
                <w:rFonts w:ascii="標楷體" w:hAnsi="標楷體" w:eastAsia="標楷體"/>
                <w:sz w:val="20"/>
              </w:rPr>
              <w:t xml:space="preserve">      </w:t>
            </w:r>
            <w:r>
              <w:rPr>
                <w:rFonts w:ascii="標楷體" w:hAnsi="標楷體" w:eastAsia="標楷體"/>
              </w:rPr>
              <w:t>（請簽章）</w:t>
            </w:r>
          </w:p>
          <w:p>
            <w:pPr>
              <w:pStyle w:val="Normal"/>
              <w:ind w:left="0" w:right="2633" w:hanging="0"/>
              <w:jc w:val="both"/>
              <w:rPr>
                <w:rFonts w:ascii="標楷體" w:hAnsi="標楷體" w:eastAsia="標楷體"/>
              </w:rPr>
            </w:pPr>
            <w:r>
              <w:rPr>
                <w:rFonts w:ascii="標楷體" w:hAnsi="標楷體" w:eastAsia="標楷體"/>
              </w:rPr>
              <w:t xml:space="preserve">聯絡人及電話： </w:t>
            </w:r>
          </w:p>
          <w:p>
            <w:pPr>
              <w:pStyle w:val="Normal"/>
              <w:snapToGrid w:val="false"/>
              <w:spacing w:lineRule="exact" w:line="240"/>
              <w:jc w:val="both"/>
              <w:rPr>
                <w:rFonts w:ascii="標楷體" w:hAnsi="標楷體" w:eastAsia="標楷體"/>
              </w:rPr>
            </w:pPr>
            <w:r>
              <w:rPr>
                <w:rFonts w:ascii="標楷體" w:hAnsi="標楷體" w:eastAsia="標楷體"/>
              </w:rPr>
              <w:t>中 華 民 國      年      月      日</w:t>
            </w:r>
          </w:p>
          <w:p>
            <w:pPr>
              <w:pStyle w:val="Normal"/>
              <w:snapToGrid w:val="false"/>
              <w:spacing w:lineRule="exact" w:line="240"/>
              <w:rPr>
                <w:rFonts w:ascii="標楷體" w:hAnsi="標楷體" w:eastAsia="標楷體"/>
              </w:rPr>
            </w:pPr>
            <w:r>
              <w:rPr>
                <w:rFonts w:eastAsia="標楷體" w:ascii="標楷體" w:hAnsi="標楷體"/>
              </w:rPr>
            </w:r>
          </w:p>
        </w:tc>
      </w:tr>
    </w:tbl>
    <w:p>
      <w:pPr>
        <w:pStyle w:val="Normal"/>
        <w:rPr/>
      </w:pPr>
      <w:r>
        <w:br w:type="page"/>
      </w:r>
      <w:r>
        <w:rPr>
          <w:rFonts w:eastAsia="標楷體"/>
          <w:bCs/>
          <w:sz w:val="28"/>
          <w:szCs w:val="28"/>
          <w:bdr w:val="single" w:sz="4" w:space="0" w:color="000000"/>
        </w:rPr>
        <w:t>家庭互動</w:t>
      </w:r>
      <w:r>
        <w:rPr>
          <w:rFonts w:ascii="標楷體" w:hAnsi="標楷體" w:eastAsia="標楷體"/>
          <w:sz w:val="28"/>
          <w:szCs w:val="28"/>
          <w:bdr w:val="single" w:sz="4" w:space="0" w:color="000000"/>
        </w:rPr>
        <w:t>照片黏貼表</w:t>
      </w:r>
    </w:p>
    <w:p>
      <w:pPr>
        <w:pStyle w:val="Normal"/>
        <w:spacing w:before="0" w:after="180"/>
        <w:rPr>
          <w:rFonts w:ascii="標楷體" w:hAnsi="標楷體" w:eastAsia="標楷體"/>
        </w:rPr>
      </w:pPr>
      <w:r>
        <w:rPr>
          <w:rFonts w:ascii="標楷體" w:hAnsi="標楷體" w:eastAsia="標楷體"/>
        </w:rPr>
        <w:t>就讀學校：</w:t>
      </w:r>
      <w:r>
        <w:rPr>
          <w:rFonts w:eastAsia="標楷體" w:ascii="標楷體" w:hAnsi="標楷體"/>
        </w:rPr>
        <w:t>___________________</w:t>
      </w:r>
      <w:r>
        <w:rPr>
          <w:rFonts w:ascii="標楷體" w:hAnsi="標楷體" w:eastAsia="標楷體"/>
        </w:rPr>
        <w:t>，自我推薦或被推薦人姓名：</w:t>
      </w:r>
      <w:r>
        <w:rPr>
          <w:rFonts w:eastAsia="標楷體" w:ascii="標楷體" w:hAnsi="標楷體"/>
        </w:rPr>
        <w:t>____________________</w:t>
      </w:r>
    </w:p>
    <w:tbl>
      <w:tblPr>
        <w:tblW w:w="9297" w:type="dxa"/>
        <w:jc w:val="left"/>
        <w:tblInd w:w="28" w:type="dxa"/>
        <w:tblCellMar>
          <w:top w:w="0" w:type="dxa"/>
          <w:left w:w="28" w:type="dxa"/>
          <w:bottom w:w="0" w:type="dxa"/>
          <w:right w:w="28" w:type="dxa"/>
        </w:tblCellMar>
      </w:tblPr>
      <w:tblGrid>
        <w:gridCol w:w="9297"/>
      </w:tblGrid>
      <w:tr>
        <w:trPr>
          <w:trHeight w:val="5862" w:hRule="atLeast"/>
        </w:trPr>
        <w:tc>
          <w:tcPr>
            <w:tcW w:w="9297" w:type="dxa"/>
            <w:tcBorders>
              <w:top w:val="double" w:sz="4" w:space="0" w:color="000000"/>
              <w:left w:val="double" w:sz="4" w:space="0" w:color="000000"/>
              <w:bottom w:val="double" w:sz="4" w:space="0" w:color="000000"/>
              <w:right w:val="double" w:sz="4" w:space="0" w:color="000000"/>
            </w:tcBorders>
            <w:shd w:fill="auto" w:val="clear"/>
            <w:vAlign w:val="center"/>
          </w:tcPr>
          <w:p>
            <w:pPr>
              <w:pStyle w:val="Normal"/>
              <w:jc w:val="center"/>
              <w:rPr/>
            </w:pPr>
            <w:r>
              <w:rPr>
                <w:rFonts w:eastAsia="標楷體" w:ascii="標楷體" w:hAnsi="標楷體"/>
              </w:rPr>
              <w:t>4×6</w:t>
            </w:r>
            <w:r>
              <w:rPr>
                <w:rFonts w:ascii="標楷體" w:hAnsi="標楷體" w:eastAsia="標楷體"/>
              </w:rPr>
              <w:t>彩色</w:t>
            </w:r>
            <w:bookmarkStart w:id="3" w:name="_GoBack"/>
            <w:bookmarkEnd w:id="3"/>
            <w:r>
              <w:rPr>
                <w:rFonts w:ascii="標楷體" w:hAnsi="標楷體" w:eastAsia="標楷體"/>
                <w:sz w:val="32"/>
                <w:szCs w:val="32"/>
              </w:rPr>
              <w:t>家庭互動</w:t>
            </w:r>
            <w:ins w:id="9" w:author="user" w:date="2020-12-16T16:25:00Z">
              <w:r>
                <w:rPr>
                  <w:rFonts w:ascii="標楷體" w:hAnsi="標楷體" w:eastAsia="標楷體"/>
                  <w:sz w:val="32"/>
                  <w:szCs w:val="32"/>
                </w:rPr>
                <w:t>數位</w:t>
              </w:r>
            </w:ins>
            <w:r>
              <w:rPr>
                <w:rFonts w:ascii="標楷體" w:hAnsi="標楷體" w:eastAsia="標楷體"/>
                <w:sz w:val="32"/>
                <w:szCs w:val="32"/>
              </w:rPr>
              <w:t>照片</w:t>
            </w:r>
            <w:r>
              <w:rPr>
                <w:rFonts w:ascii="標楷體" w:hAnsi="標楷體" w:eastAsia="標楷體"/>
              </w:rPr>
              <w:t>黏貼處</w:t>
            </w:r>
          </w:p>
        </w:tc>
      </w:tr>
    </w:tbl>
    <w:p>
      <w:pPr>
        <w:pStyle w:val="Normal"/>
        <w:spacing w:lineRule="atLeast" w:line="240"/>
        <w:rPr/>
      </w:pPr>
      <w:r>
        <w:rPr/>
      </w:r>
    </w:p>
    <w:tbl>
      <w:tblPr>
        <w:tblW w:w="9297" w:type="dxa"/>
        <w:jc w:val="left"/>
        <w:tblInd w:w="28" w:type="dxa"/>
        <w:tblCellMar>
          <w:top w:w="0" w:type="dxa"/>
          <w:left w:w="28" w:type="dxa"/>
          <w:bottom w:w="0" w:type="dxa"/>
          <w:right w:w="28" w:type="dxa"/>
        </w:tblCellMar>
      </w:tblPr>
      <w:tblGrid>
        <w:gridCol w:w="9297"/>
      </w:tblGrid>
      <w:tr>
        <w:trPr>
          <w:trHeight w:val="6059" w:hRule="atLeast"/>
        </w:trPr>
        <w:tc>
          <w:tcPr>
            <w:tcW w:w="9297" w:type="dxa"/>
            <w:tcBorders>
              <w:top w:val="double" w:sz="4" w:space="0" w:color="000000"/>
              <w:left w:val="double" w:sz="4" w:space="0" w:color="000000"/>
              <w:bottom w:val="double" w:sz="4" w:space="0" w:color="000000"/>
              <w:right w:val="double" w:sz="4" w:space="0" w:color="000000"/>
            </w:tcBorders>
            <w:shd w:fill="auto" w:val="clear"/>
            <w:vAlign w:val="center"/>
          </w:tcPr>
          <w:p>
            <w:pPr>
              <w:pStyle w:val="Normal"/>
              <w:spacing w:lineRule="atLeast" w:line="240"/>
              <w:jc w:val="center"/>
              <w:rPr/>
            </w:pPr>
            <w:r>
              <w:rPr>
                <w:rFonts w:eastAsia="標楷體" w:ascii="標楷體" w:hAnsi="標楷體"/>
              </w:rPr>
              <w:t>4×6</w:t>
            </w:r>
            <w:r>
              <w:rPr>
                <w:rFonts w:ascii="標楷體" w:hAnsi="標楷體" w:eastAsia="標楷體"/>
              </w:rPr>
              <w:t>彩色</w:t>
            </w:r>
            <w:r>
              <w:rPr>
                <w:rFonts w:ascii="標楷體" w:hAnsi="標楷體" w:eastAsia="標楷體"/>
                <w:sz w:val="32"/>
                <w:szCs w:val="32"/>
              </w:rPr>
              <w:t>家庭互動</w:t>
            </w:r>
            <w:ins w:id="10" w:author="user" w:date="2020-12-16T16:25:00Z">
              <w:r>
                <w:rPr>
                  <w:rFonts w:ascii="標楷體" w:hAnsi="標楷體" w:eastAsia="標楷體"/>
                  <w:sz w:val="32"/>
                  <w:szCs w:val="32"/>
                </w:rPr>
                <w:t>數位</w:t>
              </w:r>
            </w:ins>
            <w:r>
              <w:rPr>
                <w:rFonts w:ascii="標楷體" w:hAnsi="標楷體" w:eastAsia="標楷體"/>
                <w:sz w:val="32"/>
                <w:szCs w:val="32"/>
              </w:rPr>
              <w:t>照片</w:t>
            </w:r>
            <w:r>
              <w:rPr>
                <w:rFonts w:ascii="標楷體" w:hAnsi="標楷體" w:eastAsia="標楷體"/>
              </w:rPr>
              <w:t>黏貼處</w:t>
            </w:r>
          </w:p>
        </w:tc>
      </w:tr>
    </w:tbl>
    <w:p>
      <w:pPr>
        <w:pStyle w:val="BodyTextIndent3"/>
        <w:spacing w:lineRule="atLeast" w:line="240" w:before="180" w:after="0"/>
        <w:ind w:left="540" w:right="0" w:hanging="540"/>
        <w:rPr>
          <w:rFonts w:ascii="標楷體" w:hAnsi="標楷體" w:eastAsia="標楷體"/>
          <w:sz w:val="24"/>
          <w:szCs w:val="24"/>
        </w:rPr>
      </w:pPr>
      <w:r>
        <w:rPr>
          <w:rFonts w:ascii="標楷體" w:hAnsi="標楷體" w:eastAsia="標楷體"/>
          <w:sz w:val="24"/>
          <w:szCs w:val="24"/>
        </w:rPr>
        <w:t>※</w:t>
      </w:r>
      <w:r>
        <w:rPr>
          <w:rFonts w:ascii="標楷體" w:hAnsi="標楷體" w:eastAsia="標楷體"/>
          <w:sz w:val="24"/>
          <w:szCs w:val="24"/>
        </w:rPr>
        <w:t>繳交</w:t>
      </w:r>
      <w:r>
        <w:rPr>
          <w:rFonts w:eastAsia="標楷體" w:ascii="標楷體" w:hAnsi="標楷體"/>
          <w:sz w:val="24"/>
          <w:szCs w:val="24"/>
        </w:rPr>
        <w:t>4-6</w:t>
      </w:r>
      <w:r>
        <w:rPr>
          <w:rFonts w:ascii="標楷體" w:hAnsi="標楷體" w:eastAsia="標楷體"/>
          <w:sz w:val="24"/>
          <w:szCs w:val="24"/>
        </w:rPr>
        <w:t>張相片，表格請自行延伸</w:t>
      </w:r>
    </w:p>
    <w:p>
      <w:pPr>
        <w:pStyle w:val="Normal"/>
        <w:spacing w:lineRule="exact" w:line="560"/>
        <w:rPr>
          <w:rFonts w:ascii="標楷體" w:hAnsi="標楷體" w:eastAsia="標楷體"/>
          <w:ins w:id="12" w:author="作者不明" w:date="2020-12-21T12:39:48Z"/>
          <w:sz w:val="28"/>
          <w:szCs w:val="28"/>
        </w:rPr>
      </w:pPr>
      <w:ins w:id="11" w:author="作者不明" w:date="2020-12-21T12:39:48Z">
        <w:r>
          <w:rPr>
            <w:rFonts w:eastAsia="標楷體" w:ascii="標楷體" w:hAnsi="標楷體"/>
            <w:sz w:val="28"/>
            <w:szCs w:val="28"/>
          </w:rPr>
        </w:r>
      </w:ins>
    </w:p>
    <w:p>
      <w:pPr>
        <w:pStyle w:val="Normal"/>
        <w:spacing w:lineRule="exact" w:line="560"/>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3</w:t>
      </w:r>
    </w:p>
    <w:tbl>
      <w:tblPr>
        <w:tblW w:w="9600" w:type="dxa"/>
        <w:jc w:val="left"/>
        <w:tblInd w:w="0" w:type="dxa"/>
        <w:tblCellMar>
          <w:top w:w="0" w:type="dxa"/>
          <w:left w:w="28" w:type="dxa"/>
          <w:bottom w:w="0" w:type="dxa"/>
          <w:right w:w="28" w:type="dxa"/>
        </w:tblCellMar>
      </w:tblPr>
      <w:tblGrid>
        <w:gridCol w:w="9600"/>
      </w:tblGrid>
      <w:tr>
        <w:trPr>
          <w:trHeight w:val="13437" w:hRule="atLeast"/>
        </w:trPr>
        <w:tc>
          <w:tcPr>
            <w:tcW w:w="9600" w:type="dxa"/>
            <w:tcBorders>
              <w:top w:val="double" w:sz="4" w:space="0" w:color="000000"/>
              <w:left w:val="double" w:sz="4" w:space="0" w:color="000000"/>
              <w:bottom w:val="double" w:sz="4" w:space="0" w:color="000000"/>
              <w:right w:val="double" w:sz="4" w:space="0" w:color="000000"/>
            </w:tcBorders>
            <w:shd w:fill="auto" w:val="clear"/>
          </w:tcPr>
          <w:p>
            <w:pPr>
              <w:pStyle w:val="Normal"/>
              <w:snapToGrid w:val="false"/>
              <w:rPr>
                <w:rFonts w:ascii="標楷體" w:hAnsi="標楷體" w:eastAsia="標楷體"/>
              </w:rPr>
            </w:pPr>
            <w:r>
              <w:rPr>
                <w:rFonts w:eastAsia="標楷體" w:ascii="標楷體" w:hAnsi="標楷體"/>
              </w:rPr>
            </w:r>
          </w:p>
          <w:p>
            <w:pPr>
              <w:pStyle w:val="Normal"/>
              <w:snapToGrid w:val="false"/>
              <w:rPr/>
            </w:pPr>
            <w:r>
              <w:rPr>
                <w:rFonts w:ascii="標楷體" w:hAnsi="標楷體" w:eastAsia="標楷體"/>
              </w:rPr>
              <w:t xml:space="preserve">     </w:t>
            </w:r>
            <w:r>
              <w:rPr>
                <w:rFonts w:ascii="標楷體" w:hAnsi="標楷體" w:eastAsia="標楷體"/>
                <w:u w:val="single"/>
              </w:rPr>
              <w:t xml:space="preserve">  </w:t>
            </w:r>
            <w:r>
              <w:rPr>
                <w:rFonts w:ascii="標楷體" w:hAnsi="標楷體" w:eastAsia="標楷體"/>
                <w:u w:val="single"/>
              </w:rPr>
              <w:t xml:space="preserve">（學生姓名）      </w:t>
            </w:r>
            <w:r>
              <w:rPr>
                <w:rFonts w:ascii="標楷體" w:hAnsi="標楷體" w:eastAsia="標楷體"/>
                <w:b/>
                <w:sz w:val="36"/>
                <w:szCs w:val="36"/>
                <w:u w:val="single"/>
              </w:rPr>
              <w:t xml:space="preserve"> </w:t>
            </w:r>
            <w:r>
              <w:rPr>
                <w:rFonts w:ascii="標楷體" w:hAnsi="標楷體" w:eastAsia="標楷體"/>
                <w:u w:val="single"/>
              </w:rPr>
              <w:t xml:space="preserve"> </w:t>
            </w:r>
            <w:r>
              <w:rPr>
                <w:rFonts w:ascii="標楷體" w:hAnsi="標楷體" w:eastAsia="標楷體"/>
              </w:rPr>
              <w:t xml:space="preserve"> </w:t>
            </w:r>
            <w:r>
              <w:rPr>
                <w:rFonts w:ascii="標楷體" w:hAnsi="標楷體" w:eastAsia="標楷體"/>
                <w:b/>
                <w:sz w:val="32"/>
                <w:szCs w:val="32"/>
              </w:rPr>
              <w:t>嘉義市慈孝家庭互動溫馨事蹟簡介簡要版</w:t>
            </w:r>
          </w:p>
          <w:p>
            <w:pPr>
              <w:pStyle w:val="Normal"/>
              <w:snapToGrid w:val="false"/>
              <w:jc w:val="center"/>
              <w:rPr/>
            </w:pPr>
            <w:r>
              <w:rPr>
                <w:rFonts w:ascii="標楷體" w:hAnsi="標楷體" w:eastAsia="標楷體"/>
                <w:b/>
                <w:sz w:val="32"/>
                <w:szCs w:val="32"/>
              </w:rPr>
              <w:t>（</w:t>
            </w:r>
            <w:r>
              <w:rPr>
                <w:rFonts w:eastAsia="標楷體" w:ascii="標楷體" w:hAnsi="標楷體"/>
                <w:b/>
                <w:color w:val="FF0000"/>
                <w:sz w:val="32"/>
                <w:szCs w:val="32"/>
                <w:u w:val="single"/>
              </w:rPr>
              <w:t>250</w:t>
            </w:r>
            <w:r>
              <w:rPr>
                <w:rFonts w:ascii="標楷體" w:hAnsi="標楷體" w:eastAsia="標楷體"/>
                <w:b/>
                <w:color w:val="FF0000"/>
                <w:sz w:val="32"/>
                <w:szCs w:val="32"/>
                <w:u w:val="single"/>
              </w:rPr>
              <w:t>字以內文字，請勿超過，</w:t>
            </w:r>
            <w:r>
              <w:rPr>
                <w:rFonts w:ascii="標楷體" w:hAnsi="標楷體" w:eastAsia="標楷體"/>
                <w:b/>
                <w:sz w:val="32"/>
                <w:szCs w:val="32"/>
              </w:rPr>
              <w:t>請以第一人稱表述之）</w:t>
            </w:r>
          </w:p>
          <w:p>
            <w:pPr>
              <w:pStyle w:val="Normal"/>
              <w:snapToGrid w:val="false"/>
              <w:spacing w:lineRule="exact" w:line="400"/>
              <w:rPr>
                <w:rFonts w:ascii="標楷體" w:hAnsi="標楷體" w:eastAsia="標楷體"/>
              </w:rPr>
            </w:pPr>
            <w:r>
              <w:rPr>
                <w:rFonts w:ascii="標楷體" w:hAnsi="標楷體" w:eastAsia="標楷體"/>
              </w:rPr>
              <w:t xml:space="preserve">     </w:t>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spacing w:lineRule="exact" w:line="400"/>
              <w:rPr>
                <w:rFonts w:ascii="標楷體" w:hAnsi="標楷體" w:eastAsia="標楷體"/>
              </w:rPr>
            </w:pPr>
            <w:r>
              <w:rPr>
                <w:rFonts w:eastAsia="標楷體" w:ascii="標楷體" w:hAnsi="標楷體"/>
              </w:rPr>
            </w:r>
          </w:p>
          <w:p>
            <w:pPr>
              <w:pStyle w:val="Normal"/>
              <w:snapToGrid w:val="false"/>
              <w:rPr>
                <w:rFonts w:ascii="標楷體" w:hAnsi="標楷體" w:eastAsia="標楷體"/>
              </w:rPr>
            </w:pPr>
            <w:r>
              <w:rPr>
                <w:rFonts w:eastAsia="標楷體" w:ascii="標楷體" w:hAnsi="標楷體"/>
              </w:rPr>
            </w:r>
          </w:p>
        </w:tc>
      </w:tr>
    </w:tbl>
    <w:p>
      <w:pPr>
        <w:pStyle w:val="Normal"/>
        <w:snapToGrid w:val="false"/>
        <w:rPr>
          <w:rFonts w:ascii="標楷體" w:hAnsi="標楷體" w:eastAsia="標楷體"/>
          <w:ins w:id="14" w:author="作者不明" w:date="2020-12-21T12:39:52Z"/>
          <w:sz w:val="28"/>
          <w:szCs w:val="28"/>
        </w:rPr>
      </w:pPr>
      <w:ins w:id="13" w:author="作者不明" w:date="2020-12-21T12:39:52Z">
        <w:r>
          <w:rPr>
            <w:rFonts w:eastAsia="標楷體" w:ascii="標楷體" w:hAnsi="標楷體"/>
            <w:sz w:val="28"/>
            <w:szCs w:val="28"/>
          </w:rPr>
        </w:r>
      </w:ins>
    </w:p>
    <w:p>
      <w:pPr>
        <w:pStyle w:val="Normal"/>
        <w:snapToGrid w:val="false"/>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4</w:t>
      </w:r>
    </w:p>
    <w:p>
      <w:pPr>
        <w:pStyle w:val="Normal"/>
        <w:snapToGrid w:val="false"/>
        <w:rPr>
          <w:rFonts w:ascii="標楷體" w:hAnsi="標楷體" w:eastAsia="標楷體"/>
        </w:rPr>
      </w:pPr>
      <w:r>
        <w:rPr>
          <w:rFonts w:eastAsia="標楷體" w:ascii="標楷體" w:hAnsi="標楷體"/>
        </w:rPr>
      </w:r>
    </w:p>
    <w:p>
      <w:pPr>
        <w:pStyle w:val="Normal"/>
        <w:snapToGrid w:val="false"/>
        <w:spacing w:lineRule="atLeast" w:line="480"/>
        <w:ind w:left="180" w:right="0" w:hanging="180"/>
        <w:jc w:val="both"/>
        <w:rPr/>
      </w:pPr>
      <w:r>
        <w:rPr>
          <w:rFonts w:ascii="標楷體" w:hAnsi="標楷體" w:eastAsia="標楷體"/>
          <w:b/>
          <w:bCs/>
          <w:sz w:val="36"/>
          <w:szCs w:val="36"/>
          <w:u w:val="single"/>
        </w:rPr>
        <w:t xml:space="preserve">                   </w:t>
      </w:r>
      <w:r>
        <w:rPr>
          <w:rFonts w:ascii="標楷體" w:hAnsi="標楷體" w:eastAsia="標楷體"/>
          <w:b/>
          <w:bCs/>
          <w:sz w:val="36"/>
          <w:szCs w:val="36"/>
          <w:u w:val="single"/>
        </w:rPr>
        <w:t xml:space="preserve">學校 </w:t>
      </w:r>
      <w:r>
        <w:rPr>
          <w:rFonts w:ascii="標楷體" w:hAnsi="標楷體" w:eastAsia="標楷體"/>
          <w:b/>
          <w:bCs/>
          <w:sz w:val="36"/>
          <w:szCs w:val="36"/>
        </w:rPr>
        <w:t xml:space="preserve">  </w:t>
      </w:r>
    </w:p>
    <w:p>
      <w:pPr>
        <w:pStyle w:val="Normal"/>
        <w:snapToGrid w:val="false"/>
        <w:spacing w:lineRule="atLeast" w:line="480"/>
        <w:ind w:left="180" w:right="0" w:hanging="180"/>
        <w:jc w:val="center"/>
        <w:rPr>
          <w:rFonts w:ascii="標楷體" w:hAnsi="標楷體" w:eastAsia="標楷體"/>
          <w:b/>
          <w:b/>
          <w:bCs/>
          <w:sz w:val="36"/>
          <w:szCs w:val="36"/>
        </w:rPr>
      </w:pPr>
      <w:r>
        <w:rPr>
          <w:rFonts w:ascii="標楷體" w:hAnsi="標楷體" w:eastAsia="標楷體"/>
          <w:b/>
          <w:bCs/>
          <w:sz w:val="36"/>
          <w:szCs w:val="36"/>
        </w:rPr>
        <w:t>推薦參加慈孝家庭楷模選拔實地訪查紀錄表</w:t>
      </w:r>
    </w:p>
    <w:p>
      <w:pPr>
        <w:pStyle w:val="Normal"/>
        <w:snapToGrid w:val="false"/>
        <w:spacing w:lineRule="atLeast" w:line="480"/>
        <w:ind w:left="120" w:right="0" w:hanging="120"/>
        <w:rPr/>
      </w:pPr>
      <w:r>
        <w:rPr>
          <w:rFonts w:ascii="標楷體" w:hAnsi="標楷體" w:eastAsia="標楷體"/>
        </w:rPr>
        <w:t>訪查人姓名：</w:t>
      </w:r>
      <w:r>
        <w:rPr>
          <w:rFonts w:eastAsia="標楷體" w:ascii="標楷體" w:hAnsi="標楷體"/>
          <w:b/>
          <w:bCs/>
          <w:sz w:val="32"/>
          <w:szCs w:val="32"/>
        </w:rPr>
        <w:t>____________________________________</w:t>
      </w:r>
    </w:p>
    <w:p>
      <w:pPr>
        <w:pStyle w:val="Normal"/>
        <w:snapToGrid w:val="false"/>
        <w:spacing w:lineRule="exact" w:line="500"/>
        <w:rPr>
          <w:rFonts w:ascii="標楷體" w:hAnsi="標楷體" w:eastAsia="標楷體"/>
        </w:rPr>
      </w:pPr>
      <w:r>
        <w:rPr>
          <w:rFonts w:ascii="標楷體" w:hAnsi="標楷體" w:eastAsia="標楷體"/>
        </w:rPr>
        <w:t>職稱：</w:t>
      </w:r>
      <w:r>
        <w:rPr>
          <w:rFonts w:eastAsia="標楷體" w:ascii="標楷體" w:hAnsi="標楷體"/>
        </w:rPr>
        <w:t>______________________________________________________</w:t>
      </w:r>
    </w:p>
    <w:p>
      <w:pPr>
        <w:pStyle w:val="Normal"/>
        <w:snapToGrid w:val="false"/>
        <w:spacing w:lineRule="exact" w:line="500"/>
        <w:rPr>
          <w:rFonts w:ascii="標楷體" w:hAnsi="標楷體" w:eastAsia="標楷體"/>
        </w:rPr>
      </w:pPr>
      <w:r>
        <w:rPr>
          <w:rFonts w:ascii="標楷體" w:hAnsi="標楷體" w:eastAsia="標楷體"/>
        </w:rPr>
        <w:t>聯絡電話：</w:t>
      </w:r>
      <w:r>
        <w:rPr>
          <w:rFonts w:eastAsia="標楷體" w:ascii="標楷體" w:hAnsi="標楷體"/>
        </w:rPr>
        <w:t>__________________________________________________</w:t>
      </w:r>
    </w:p>
    <w:p>
      <w:pPr>
        <w:pStyle w:val="Normal"/>
        <w:snapToGrid w:val="false"/>
        <w:spacing w:lineRule="exact" w:line="500"/>
        <w:rPr>
          <w:rFonts w:ascii="標楷體" w:hAnsi="標楷體" w:eastAsia="標楷體"/>
        </w:rPr>
      </w:pPr>
      <w:r>
        <w:rPr>
          <w:rFonts w:ascii="標楷體" w:hAnsi="標楷體" w:eastAsia="標楷體"/>
        </w:rPr>
        <w:t>訪查日期：</w:t>
      </w:r>
      <w:r>
        <w:rPr>
          <w:rFonts w:eastAsia="標楷體" w:ascii="標楷體" w:hAnsi="標楷體"/>
        </w:rPr>
        <w:t>__________________________________________________</w:t>
      </w:r>
    </w:p>
    <w:tbl>
      <w:tblPr>
        <w:tblW w:w="9748" w:type="dxa"/>
        <w:jc w:val="left"/>
        <w:tblInd w:w="0" w:type="dxa"/>
        <w:tblCellMar>
          <w:top w:w="0" w:type="dxa"/>
          <w:left w:w="28" w:type="dxa"/>
          <w:bottom w:w="0" w:type="dxa"/>
          <w:right w:w="28" w:type="dxa"/>
        </w:tblCellMar>
      </w:tblPr>
      <w:tblGrid>
        <w:gridCol w:w="9748"/>
      </w:tblGrid>
      <w:tr>
        <w:trPr>
          <w:trHeight w:val="10746" w:hRule="atLeast"/>
        </w:trPr>
        <w:tc>
          <w:tcPr>
            <w:tcW w:w="9748" w:type="dxa"/>
            <w:tcBorders>
              <w:top w:val="double" w:sz="4" w:space="0" w:color="000000"/>
              <w:left w:val="double" w:sz="4" w:space="0" w:color="000000"/>
              <w:bottom w:val="double" w:sz="4" w:space="0" w:color="000000"/>
              <w:right w:val="double" w:sz="4" w:space="0" w:color="000000"/>
            </w:tcBorders>
            <w:shd w:fill="auto" w:val="clear"/>
          </w:tcPr>
          <w:p>
            <w:pPr>
              <w:pStyle w:val="Normal"/>
              <w:snapToGrid w:val="false"/>
              <w:rPr/>
            </w:pPr>
            <w:r>
              <w:rPr>
                <w:rFonts w:ascii="標楷體" w:hAnsi="標楷體" w:eastAsia="標楷體"/>
              </w:rPr>
              <w:t xml:space="preserve"> </w:t>
            </w:r>
            <w:r>
              <w:rPr>
                <w:rFonts w:ascii="標楷體" w:hAnsi="標楷體" w:eastAsia="標楷體"/>
                <w:b/>
                <w:sz w:val="28"/>
                <w:szCs w:val="28"/>
              </w:rPr>
              <w:t xml:space="preserve"> </w:t>
            </w:r>
          </w:p>
          <w:p>
            <w:pPr>
              <w:pStyle w:val="Normal"/>
              <w:snapToGrid w:val="false"/>
              <w:ind w:left="0" w:right="0" w:firstLine="420"/>
              <w:rPr/>
            </w:pPr>
            <w:r>
              <w:rPr>
                <w:rFonts w:ascii="標楷體" w:hAnsi="標楷體" w:eastAsia="標楷體"/>
                <w:b/>
                <w:sz w:val="28"/>
                <w:szCs w:val="28"/>
              </w:rPr>
              <w:t>學生姓名：</w:t>
            </w:r>
            <w:r>
              <w:rPr>
                <w:rFonts w:ascii="標楷體" w:hAnsi="標楷體" w:eastAsia="標楷體"/>
                <w:b/>
                <w:sz w:val="28"/>
                <w:szCs w:val="28"/>
                <w:u w:val="single"/>
              </w:rPr>
              <w:t xml:space="preserve">                       </w:t>
            </w:r>
            <w:r>
              <w:rPr>
                <w:rFonts w:ascii="標楷體" w:hAnsi="標楷體" w:eastAsia="標楷體"/>
                <w:b/>
                <w:sz w:val="28"/>
                <w:szCs w:val="28"/>
              </w:rPr>
              <w:t xml:space="preserve">     組別：</w:t>
            </w:r>
            <w:r>
              <w:rPr>
                <w:rFonts w:ascii="標楷體" w:hAnsi="標楷體" w:eastAsia="標楷體"/>
                <w:b/>
                <w:sz w:val="28"/>
                <w:szCs w:val="28"/>
                <w:u w:val="single"/>
              </w:rPr>
              <w:t xml:space="preserve">               </w:t>
            </w:r>
          </w:p>
          <w:p>
            <w:pPr>
              <w:pStyle w:val="Normal"/>
              <w:snapToGrid w:val="false"/>
              <w:rPr>
                <w:rFonts w:ascii="標楷體" w:hAnsi="標楷體" w:eastAsia="標楷體"/>
              </w:rPr>
            </w:pPr>
            <w:r>
              <w:rPr>
                <w:rFonts w:ascii="標楷體" w:hAnsi="標楷體" w:eastAsia="標楷體"/>
              </w:rPr>
              <w:t xml:space="preserve">             </w:t>
            </w:r>
          </w:p>
          <w:p>
            <w:pPr>
              <w:pStyle w:val="Normal"/>
              <w:snapToGrid w:val="false"/>
              <w:rPr>
                <w:rFonts w:ascii="標楷體" w:hAnsi="標楷體" w:eastAsia="標楷體"/>
              </w:rPr>
            </w:pPr>
            <w:r>
              <w:rPr>
                <w:rFonts w:eastAsia="標楷體" w:ascii="標楷體" w:hAnsi="標楷體"/>
              </w:rPr>
            </w:r>
          </w:p>
          <w:p>
            <w:pPr>
              <w:pStyle w:val="Normal"/>
              <w:snapToGrid w:val="false"/>
              <w:spacing w:lineRule="exact" w:line="500"/>
              <w:rPr>
                <w:rFonts w:ascii="標楷體" w:hAnsi="標楷體" w:eastAsia="標楷體"/>
              </w:rPr>
            </w:pPr>
            <w:r>
              <w:rPr>
                <w:rFonts w:ascii="標楷體" w:hAnsi="標楷體" w:eastAsia="標楷體"/>
              </w:rPr>
              <w:t xml:space="preserve">   </w:t>
            </w:r>
          </w:p>
          <w:p>
            <w:pPr>
              <w:pStyle w:val="Normal"/>
              <w:snapToGrid w:val="false"/>
              <w:spacing w:lineRule="exact" w:line="500"/>
              <w:rPr>
                <w:rFonts w:ascii="標楷體" w:hAnsi="標楷體" w:eastAsia="標楷體"/>
              </w:rPr>
            </w:pPr>
            <w:r>
              <w:rPr>
                <w:rFonts w:ascii="標楷體" w:hAnsi="標楷體" w:eastAsia="標楷體"/>
              </w:rPr>
              <w:t xml:space="preserve">       </w:t>
            </w:r>
          </w:p>
          <w:p>
            <w:pPr>
              <w:pStyle w:val="Normal"/>
              <w:snapToGrid w:val="false"/>
              <w:spacing w:lineRule="exact" w:line="500"/>
              <w:rPr>
                <w:rFonts w:ascii="標楷體" w:hAnsi="標楷體" w:eastAsia="標楷體"/>
              </w:rPr>
            </w:pPr>
            <w:r>
              <w:rPr>
                <w:rFonts w:eastAsia="標楷體" w:ascii="標楷體" w:hAnsi="標楷體"/>
              </w:rPr>
            </w:r>
          </w:p>
          <w:p>
            <w:pPr>
              <w:pStyle w:val="Normal"/>
              <w:snapToGrid w:val="false"/>
              <w:spacing w:lineRule="exact" w:line="500"/>
              <w:rPr>
                <w:rFonts w:ascii="標楷體" w:hAnsi="標楷體" w:eastAsia="標楷體"/>
              </w:rPr>
            </w:pPr>
            <w:r>
              <w:rPr>
                <w:rFonts w:eastAsia="標楷體" w:ascii="標楷體" w:hAnsi="標楷體"/>
              </w:rPr>
            </w:r>
          </w:p>
          <w:p>
            <w:pPr>
              <w:pStyle w:val="Normal"/>
              <w:snapToGrid w:val="false"/>
              <w:spacing w:lineRule="exact" w:line="500"/>
              <w:rPr>
                <w:rFonts w:ascii="標楷體" w:hAnsi="標楷體" w:eastAsia="標楷體"/>
              </w:rPr>
            </w:pPr>
            <w:r>
              <w:rPr>
                <w:rFonts w:eastAsia="標楷體" w:ascii="標楷體" w:hAnsi="標楷體"/>
              </w:rPr>
            </w:r>
          </w:p>
          <w:p>
            <w:pPr>
              <w:pStyle w:val="Normal"/>
              <w:snapToGrid w:val="false"/>
              <w:spacing w:lineRule="exact" w:line="500"/>
              <w:rPr>
                <w:rFonts w:ascii="標楷體" w:hAnsi="標楷體" w:eastAsia="標楷體"/>
              </w:rPr>
            </w:pPr>
            <w:r>
              <w:rPr>
                <w:rFonts w:eastAsia="標楷體" w:ascii="標楷體" w:hAnsi="標楷體"/>
              </w:rPr>
            </w:r>
          </w:p>
          <w:p>
            <w:pPr>
              <w:pStyle w:val="Normal"/>
              <w:snapToGrid w:val="false"/>
              <w:spacing w:lineRule="exact" w:line="500"/>
              <w:rPr>
                <w:rFonts w:ascii="標楷體" w:hAnsi="標楷體" w:eastAsia="標楷體"/>
              </w:rPr>
            </w:pPr>
            <w:r>
              <w:rPr>
                <w:rFonts w:eastAsia="標楷體" w:ascii="標楷體" w:hAnsi="標楷體"/>
              </w:rPr>
            </w:r>
          </w:p>
          <w:p>
            <w:pPr>
              <w:pStyle w:val="Normal"/>
              <w:snapToGrid w:val="false"/>
              <w:spacing w:lineRule="exact" w:line="500"/>
              <w:rPr>
                <w:rFonts w:ascii="標楷體" w:hAnsi="標楷體" w:eastAsia="標楷體"/>
              </w:rPr>
            </w:pPr>
            <w:r>
              <w:rPr>
                <w:rFonts w:eastAsia="標楷體" w:ascii="標楷體" w:hAnsi="標楷體"/>
              </w:rPr>
            </w:r>
          </w:p>
          <w:p>
            <w:pPr>
              <w:pStyle w:val="Normal"/>
              <w:snapToGrid w:val="false"/>
              <w:spacing w:lineRule="exact" w:line="500"/>
              <w:rPr>
                <w:rFonts w:ascii="標楷體" w:hAnsi="標楷體" w:eastAsia="標楷體"/>
              </w:rPr>
            </w:pPr>
            <w:r>
              <w:rPr>
                <w:rFonts w:eastAsia="標楷體" w:ascii="標楷體" w:hAnsi="標楷體"/>
              </w:rPr>
            </w:r>
          </w:p>
          <w:p>
            <w:pPr>
              <w:pStyle w:val="Normal"/>
              <w:snapToGrid w:val="false"/>
              <w:spacing w:lineRule="exact" w:line="500"/>
              <w:rPr>
                <w:rFonts w:ascii="標楷體" w:hAnsi="標楷體" w:eastAsia="標楷體"/>
              </w:rPr>
            </w:pPr>
            <w:r>
              <w:rPr>
                <w:rFonts w:eastAsia="標楷體" w:ascii="標楷體" w:hAnsi="標楷體"/>
              </w:rPr>
            </w:r>
          </w:p>
          <w:p>
            <w:pPr>
              <w:pStyle w:val="Normal"/>
              <w:snapToGrid w:val="false"/>
              <w:spacing w:lineRule="exact" w:line="500"/>
              <w:rPr>
                <w:rFonts w:ascii="標楷體" w:hAnsi="標楷體" w:eastAsia="標楷體"/>
              </w:rPr>
            </w:pPr>
            <w:r>
              <w:rPr>
                <w:rFonts w:eastAsia="標楷體" w:ascii="標楷體" w:hAnsi="標楷體"/>
              </w:rPr>
            </w:r>
          </w:p>
          <w:p>
            <w:pPr>
              <w:pStyle w:val="Normal"/>
              <w:snapToGrid w:val="false"/>
              <w:spacing w:lineRule="exact" w:line="500"/>
              <w:rPr>
                <w:rFonts w:ascii="標楷體" w:hAnsi="標楷體" w:eastAsia="標楷體"/>
              </w:rPr>
            </w:pPr>
            <w:r>
              <w:rPr>
                <w:rFonts w:eastAsia="標楷體" w:ascii="標楷體" w:hAnsi="標楷體"/>
              </w:rPr>
            </w:r>
          </w:p>
          <w:p>
            <w:pPr>
              <w:pStyle w:val="Normal"/>
              <w:snapToGrid w:val="false"/>
              <w:spacing w:lineRule="exact" w:line="500"/>
              <w:rPr>
                <w:rFonts w:ascii="標楷體" w:hAnsi="標楷體" w:eastAsia="標楷體"/>
              </w:rPr>
            </w:pPr>
            <w:r>
              <w:rPr>
                <w:rFonts w:ascii="標楷體" w:hAnsi="標楷體" w:eastAsia="標楷體"/>
              </w:rPr>
              <w:t xml:space="preserve">                            </w:t>
            </w:r>
          </w:p>
          <w:p>
            <w:pPr>
              <w:pStyle w:val="Normal"/>
              <w:snapToGrid w:val="false"/>
              <w:spacing w:lineRule="exact" w:line="500"/>
              <w:rPr>
                <w:rFonts w:ascii="標楷體" w:hAnsi="標楷體" w:eastAsia="標楷體"/>
              </w:rPr>
            </w:pPr>
            <w:r>
              <w:rPr>
                <w:rFonts w:ascii="標楷體" w:hAnsi="標楷體" w:eastAsia="標楷體"/>
              </w:rPr>
              <w:t xml:space="preserve">                         </w:t>
            </w:r>
          </w:p>
        </w:tc>
      </w:tr>
    </w:tbl>
    <w:p>
      <w:pPr>
        <w:pStyle w:val="Normal"/>
        <w:snapToGrid w:val="false"/>
        <w:spacing w:lineRule="exact" w:line="500"/>
        <w:rPr>
          <w:rFonts w:ascii="標楷體" w:hAnsi="標楷體" w:eastAsia="標楷體"/>
          <w:sz w:val="28"/>
          <w:szCs w:val="28"/>
        </w:rPr>
      </w:pPr>
      <w:r>
        <w:rPr>
          <w:rFonts w:ascii="標楷體" w:hAnsi="標楷體" w:eastAsia="標楷體"/>
          <w:sz w:val="28"/>
          <w:szCs w:val="28"/>
        </w:rPr>
        <w:t>附件</w:t>
      </w:r>
      <w:r>
        <w:rPr>
          <w:rFonts w:eastAsia="標楷體" w:ascii="標楷體" w:hAnsi="標楷體"/>
          <w:sz w:val="28"/>
          <w:szCs w:val="28"/>
        </w:rPr>
        <w:t>5</w:t>
      </w:r>
    </w:p>
    <w:p>
      <w:pPr>
        <w:pStyle w:val="Normal"/>
        <w:rPr/>
      </w:pPr>
      <w:r>
        <w:rPr>
          <w:rFonts w:ascii="標楷體" w:hAnsi="標楷體" w:eastAsia="標楷體"/>
          <w:b/>
          <w:sz w:val="72"/>
          <w:szCs w:val="72"/>
        </w:rPr>
        <w:t xml:space="preserve">        </w:t>
      </w:r>
      <w:r>
        <w:rPr>
          <w:rFonts w:ascii="標楷體" w:hAnsi="標楷體" w:eastAsia="標楷體"/>
          <w:sz w:val="72"/>
          <w:szCs w:val="72"/>
        </w:rPr>
        <w:t>切  結  書</w:t>
      </w:r>
    </w:p>
    <w:p>
      <w:pPr>
        <w:pStyle w:val="Normal"/>
        <w:rPr>
          <w:rFonts w:ascii="標楷體" w:hAnsi="標楷體" w:eastAsia="標楷體"/>
          <w:b/>
          <w:b/>
        </w:rPr>
      </w:pPr>
      <w:r>
        <w:rPr>
          <w:rFonts w:eastAsia="標楷體" w:ascii="標楷體" w:hAnsi="標楷體"/>
          <w:b/>
        </w:rPr>
      </w:r>
    </w:p>
    <w:p>
      <w:pPr>
        <w:pStyle w:val="Normal"/>
        <w:spacing w:lineRule="exact" w:line="840"/>
        <w:ind w:left="0" w:right="0" w:firstLine="1200"/>
        <w:rPr/>
      </w:pPr>
      <w:r>
        <w:rPr>
          <w:rFonts w:ascii="標楷體" w:hAnsi="標楷體" w:eastAsia="標楷體"/>
          <w:sz w:val="48"/>
          <w:szCs w:val="48"/>
        </w:rPr>
        <w:t>本人</w:t>
      </w:r>
      <w:r>
        <w:rPr>
          <w:rFonts w:ascii="標楷體" w:hAnsi="標楷體" w:eastAsia="標楷體"/>
          <w:sz w:val="48"/>
          <w:szCs w:val="48"/>
          <w:u w:val="single"/>
        </w:rPr>
        <w:t xml:space="preserve">             </w:t>
      </w:r>
      <w:r>
        <w:rPr>
          <w:rFonts w:ascii="標楷體" w:hAnsi="標楷體" w:eastAsia="標楷體"/>
          <w:sz w:val="48"/>
          <w:szCs w:val="48"/>
        </w:rPr>
        <w:t>為參加</w:t>
      </w:r>
      <w:r>
        <w:rPr>
          <w:rFonts w:ascii="標楷體" w:hAnsi="標楷體" w:eastAsia="標楷體"/>
          <w:bCs/>
          <w:sz w:val="48"/>
          <w:szCs w:val="48"/>
        </w:rPr>
        <w:t>嘉義市</w:t>
      </w:r>
      <w:r>
        <w:rPr>
          <w:rFonts w:eastAsia="標楷體" w:ascii="標楷體" w:hAnsi="標楷體"/>
          <w:bCs/>
          <w:sz w:val="48"/>
          <w:szCs w:val="48"/>
        </w:rPr>
        <w:t>110</w:t>
      </w:r>
      <w:r>
        <w:rPr>
          <w:rFonts w:ascii="標楷體" w:hAnsi="標楷體" w:eastAsia="標楷體"/>
          <w:bCs/>
          <w:sz w:val="48"/>
          <w:szCs w:val="48"/>
        </w:rPr>
        <w:t>年</w:t>
      </w:r>
      <w:r>
        <w:rPr>
          <w:rFonts w:ascii="標楷體" w:hAnsi="標楷體" w:eastAsia="標楷體"/>
          <w:bCs/>
          <w:sz w:val="48"/>
          <w:szCs w:val="48"/>
          <w:u w:val="single"/>
        </w:rPr>
        <w:t>慈孝家庭楷模</w:t>
      </w:r>
      <w:r>
        <w:rPr>
          <w:rFonts w:ascii="標楷體" w:hAnsi="標楷體" w:eastAsia="標楷體"/>
          <w:bCs/>
          <w:sz w:val="48"/>
          <w:szCs w:val="48"/>
        </w:rPr>
        <w:t>推薦及選拔，最近</w:t>
      </w:r>
      <w:r>
        <w:rPr>
          <w:rFonts w:eastAsia="標楷體" w:ascii="標楷體" w:hAnsi="標楷體"/>
          <w:bCs/>
          <w:sz w:val="48"/>
          <w:szCs w:val="48"/>
        </w:rPr>
        <w:t>3</w:t>
      </w:r>
      <w:r>
        <w:rPr>
          <w:rFonts w:ascii="標楷體" w:hAnsi="標楷體" w:eastAsia="標楷體"/>
          <w:bCs/>
          <w:sz w:val="48"/>
          <w:szCs w:val="48"/>
        </w:rPr>
        <w:t>年</w:t>
      </w:r>
      <w:r>
        <w:rPr>
          <w:rFonts w:ascii="標楷體" w:hAnsi="標楷體" w:eastAsia="標楷體"/>
          <w:sz w:val="48"/>
          <w:szCs w:val="48"/>
        </w:rPr>
        <w:t>內確實無刑事案件經判刑確定之情事，若有疑義</w:t>
      </w:r>
      <w:r>
        <w:rPr>
          <w:rFonts w:ascii="標楷體" w:hAnsi="標楷體" w:eastAsia="標楷體"/>
          <w:bCs/>
          <w:sz w:val="48"/>
          <w:szCs w:val="48"/>
        </w:rPr>
        <w:t>同意嘉義市政府向警察機關調查個人素行資料，惟該資料僅提供本活動之用，不得作為其他用途，並請予以保密。</w:t>
      </w:r>
    </w:p>
    <w:p>
      <w:pPr>
        <w:pStyle w:val="Normal"/>
        <w:ind w:left="0" w:right="0" w:firstLine="720"/>
        <w:rPr>
          <w:rFonts w:ascii="標楷體" w:hAnsi="標楷體" w:eastAsia="標楷體"/>
          <w:bCs/>
          <w:spacing w:val="60"/>
        </w:rPr>
      </w:pPr>
      <w:r>
        <w:rPr>
          <w:rFonts w:eastAsia="標楷體" w:ascii="標楷體" w:hAnsi="標楷體"/>
          <w:bCs/>
          <w:spacing w:val="60"/>
        </w:rPr>
      </w:r>
    </w:p>
    <w:p>
      <w:pPr>
        <w:pStyle w:val="Normal"/>
        <w:ind w:left="0" w:right="0" w:firstLine="720"/>
        <w:rPr>
          <w:rFonts w:ascii="標楷體" w:hAnsi="標楷體" w:eastAsia="標楷體"/>
          <w:bCs/>
          <w:spacing w:val="60"/>
        </w:rPr>
      </w:pPr>
      <w:r>
        <w:rPr>
          <w:rFonts w:eastAsia="標楷體" w:ascii="標楷體" w:hAnsi="標楷體"/>
          <w:bCs/>
          <w:spacing w:val="60"/>
        </w:rPr>
      </w:r>
    </w:p>
    <w:p>
      <w:pPr>
        <w:pStyle w:val="Normal"/>
        <w:ind w:left="0" w:right="0" w:firstLine="800"/>
        <w:rPr>
          <w:rFonts w:ascii="標楷體" w:hAnsi="標楷體" w:eastAsia="標楷體"/>
          <w:bCs/>
          <w:spacing w:val="60"/>
        </w:rPr>
      </w:pPr>
      <w:r>
        <w:rPr>
          <w:rFonts w:eastAsia="標楷體" w:ascii="標楷體" w:hAnsi="標楷體"/>
          <w:bCs/>
          <w:spacing w:val="60"/>
        </w:rPr>
        <mc:AlternateContent>
          <mc:Choice Requires="wps">
            <w:drawing>
              <wp:anchor behindDoc="0" distT="5080" distB="10160" distL="9525" distR="9525" simplePos="0" locked="0" layoutInCell="1" allowOverlap="1" relativeHeight="2">
                <wp:simplePos x="0" y="0"/>
                <wp:positionH relativeFrom="column">
                  <wp:posOffset>5181600</wp:posOffset>
                </wp:positionH>
                <wp:positionV relativeFrom="paragraph">
                  <wp:posOffset>62230</wp:posOffset>
                </wp:positionV>
                <wp:extent cx="686435" cy="699770"/>
                <wp:effectExtent l="0" t="0" r="0" b="0"/>
                <wp:wrapNone/>
                <wp:docPr id="1" name="Text Box 9"/>
                <a:graphic xmlns:a="http://schemas.openxmlformats.org/drawingml/2006/main">
                  <a:graphicData uri="http://schemas.microsoft.com/office/word/2010/wordprocessingShape">
                    <wps:wsp>
                      <wps:cNvSpPr/>
                      <wps:spPr>
                        <a:xfrm>
                          <a:off x="0" y="0"/>
                          <a:ext cx="685800" cy="699120"/>
                        </a:xfrm>
                        <a:prstGeom prst="rect">
                          <a:avLst/>
                        </a:prstGeom>
                        <a:solidFill>
                          <a:srgbClr val="ffffff"/>
                        </a:solidFill>
                        <a:ln w="9360">
                          <a:solidFill>
                            <a:srgbClr val="000000"/>
                          </a:solidFill>
                          <a:miter/>
                        </a:ln>
                      </wps:spPr>
                      <wps:style>
                        <a:lnRef idx="0"/>
                        <a:fillRef idx="0"/>
                        <a:effectRef idx="0"/>
                        <a:fontRef idx="minor"/>
                      </wps:style>
                      <wps:txbx>
                        <w:txbxContent>
                          <w:p>
                            <w:pPr>
                              <w:pStyle w:val="Style27"/>
                              <w:ind w:left="0" w:right="0" w:firstLine="120"/>
                              <w:rPr/>
                            </w:pPr>
                            <w:r>
                              <w:rPr>
                                <w:color w:val="C0C0C0"/>
                              </w:rPr>
                              <w:t>蓋章</w:t>
                            </w:r>
                          </w:p>
                        </w:txbxContent>
                      </wps:txbx>
                      <wps:bodyPr>
                        <a:noAutofit/>
                      </wps:bodyPr>
                    </wps:wsp>
                  </a:graphicData>
                </a:graphic>
              </wp:anchor>
            </w:drawing>
          </mc:Choice>
          <mc:Fallback>
            <w:pict>
              <v:rect id="shape_0" ID="Text Box 9" fillcolor="white" stroked="t" style="position:absolute;margin-left:408pt;margin-top:4.9pt;width:53.95pt;height:55pt">
                <w10:wrap type="square"/>
                <v:fill o:detectmouseclick="t" type="solid" color2="black"/>
                <v:stroke color="black" weight="9360" joinstyle="miter" endcap="flat"/>
                <v:textbox>
                  <w:txbxContent>
                    <w:p>
                      <w:pPr>
                        <w:pStyle w:val="Style27"/>
                        <w:ind w:left="0" w:right="0" w:firstLine="120"/>
                        <w:rPr/>
                      </w:pPr>
                      <w:r>
                        <w:rPr>
                          <w:color w:val="C0C0C0"/>
                        </w:rPr>
                        <w:t>蓋章</w:t>
                      </w:r>
                    </w:p>
                  </w:txbxContent>
                </v:textbox>
              </v:rect>
            </w:pict>
          </mc:Fallback>
        </mc:AlternateContent>
      </w:r>
    </w:p>
    <w:p>
      <w:pPr>
        <w:pStyle w:val="Normal"/>
        <w:ind w:left="0" w:right="0" w:firstLine="1200"/>
        <w:rPr>
          <w:rFonts w:ascii="標楷體" w:hAnsi="標楷體" w:eastAsia="標楷體"/>
          <w:bCs/>
          <w:sz w:val="40"/>
          <w:szCs w:val="40"/>
        </w:rPr>
      </w:pPr>
      <w:r>
        <w:rPr>
          <w:rFonts w:ascii="標楷體" w:hAnsi="標楷體" w:eastAsia="標楷體"/>
          <w:bCs/>
          <w:sz w:val="40"/>
          <w:szCs w:val="40"/>
        </w:rPr>
        <w:t>立切結書人簽章：</w:t>
      </w:r>
    </w:p>
    <w:p>
      <w:pPr>
        <w:pStyle w:val="Normal"/>
        <w:ind w:left="0" w:right="0" w:firstLine="2000"/>
        <w:rPr>
          <w:rFonts w:ascii="標楷體" w:hAnsi="標楷體" w:eastAsia="標楷體"/>
          <w:bCs/>
          <w:sz w:val="40"/>
          <w:szCs w:val="40"/>
        </w:rPr>
      </w:pPr>
      <w:r>
        <mc:AlternateContent>
          <mc:Choice Requires="wps">
            <w:drawing>
              <wp:anchor behindDoc="0" distT="10795" distB="8255" distL="9525" distR="9525" simplePos="0" locked="0" layoutInCell="1" allowOverlap="1" relativeHeight="3">
                <wp:simplePos x="0" y="0"/>
                <wp:positionH relativeFrom="column">
                  <wp:posOffset>6649720</wp:posOffset>
                </wp:positionH>
                <wp:positionV relativeFrom="paragraph">
                  <wp:posOffset>-551180</wp:posOffset>
                </wp:positionV>
                <wp:extent cx="572135" cy="572135"/>
                <wp:effectExtent l="0" t="0" r="0" b="0"/>
                <wp:wrapNone/>
                <wp:docPr id="3" name="Rectangle 8"/>
                <a:graphic xmlns:a="http://schemas.openxmlformats.org/drawingml/2006/main">
                  <a:graphicData uri="http://schemas.microsoft.com/office/word/2010/wordprocessingShape">
                    <wps:wsp>
                      <wps:cNvSpPr/>
                      <wps:spPr>
                        <a:xfrm>
                          <a:off x="0" y="0"/>
                          <a:ext cx="571680" cy="571680"/>
                        </a:xfrm>
                        <a:prstGeom prst="rect">
                          <a:avLst/>
                        </a:prstGeom>
                        <a:solidFill>
                          <a:srgbClr val="ffffff"/>
                        </a:solidFill>
                        <a:ln w="9360">
                          <a:solidFill>
                            <a:srgbClr val="000000"/>
                          </a:solidFill>
                          <a:miter/>
                        </a:ln>
                      </wps:spPr>
                      <wps:style>
                        <a:lnRef idx="0"/>
                        <a:fillRef idx="0"/>
                        <a:effectRef idx="0"/>
                        <a:fontRef idx="minor"/>
                      </wps:style>
                      <wps:bodyPr/>
                    </wps:wsp>
                  </a:graphicData>
                </a:graphic>
              </wp:anchor>
            </w:drawing>
          </mc:Choice>
          <mc:Fallback>
            <w:pict>
              <v:rect id="shape_0" ID="Rectangle 8" fillcolor="white" stroked="t" style="position:absolute;margin-left:523.6pt;margin-top:-43.4pt;width:44.95pt;height:44.95pt">
                <w10:wrap type="none"/>
                <v:fill o:detectmouseclick="t" type="solid" color2="black"/>
                <v:stroke color="black" weight="9360" joinstyle="miter" endcap="flat"/>
              </v:rect>
            </w:pict>
          </mc:Fallback>
        </mc:AlternateContent>
      </w:r>
      <w:r>
        <w:rPr>
          <w:rFonts w:ascii="標楷體" w:hAnsi="標楷體" w:eastAsia="標楷體"/>
          <w:bCs/>
          <w:sz w:val="40"/>
          <w:szCs w:val="40"/>
        </w:rPr>
        <w:t>身份證號碼：</w:t>
      </w:r>
    </w:p>
    <w:p>
      <w:pPr>
        <w:pStyle w:val="Normal"/>
        <w:ind w:left="0" w:right="0" w:firstLine="2000"/>
        <w:rPr>
          <w:rFonts w:ascii="標楷體" w:hAnsi="標楷體" w:eastAsia="標楷體"/>
          <w:bCs/>
          <w:sz w:val="40"/>
          <w:szCs w:val="40"/>
        </w:rPr>
      </w:pPr>
      <w:r>
        <w:rPr>
          <w:rFonts w:ascii="標楷體" w:hAnsi="標楷體" w:eastAsia="標楷體"/>
          <w:bCs/>
          <w:sz w:val="40"/>
          <w:szCs w:val="40"/>
        </w:rPr>
        <w:t>出生年月日：</w:t>
      </w:r>
    </w:p>
    <w:p>
      <w:pPr>
        <w:pStyle w:val="Normal"/>
        <w:ind w:left="0" w:right="0" w:firstLine="2400"/>
        <w:rPr>
          <w:rFonts w:ascii="標楷體" w:hAnsi="標楷體" w:eastAsia="標楷體"/>
          <w:bCs/>
          <w:sz w:val="40"/>
          <w:szCs w:val="40"/>
        </w:rPr>
      </w:pPr>
      <w:r>
        <w:rPr>
          <w:rFonts w:ascii="標楷體" w:hAnsi="標楷體" w:eastAsia="標楷體"/>
          <w:bCs/>
          <w:sz w:val="40"/>
          <w:szCs w:val="40"/>
        </w:rPr>
        <w:t>戶籍住址：</w:t>
      </w:r>
    </w:p>
    <w:p>
      <w:pPr>
        <w:pStyle w:val="Normal"/>
        <w:rPr>
          <w:rFonts w:ascii="標楷體" w:hAnsi="標楷體" w:eastAsia="標楷體"/>
          <w:b/>
          <w:b/>
          <w:bCs/>
          <w:spacing w:val="60"/>
          <w:sz w:val="48"/>
          <w:szCs w:val="48"/>
        </w:rPr>
      </w:pPr>
      <w:r>
        <w:rPr>
          <w:rFonts w:eastAsia="標楷體" w:ascii="標楷體" w:hAnsi="標楷體"/>
          <w:b/>
          <w:bCs/>
          <w:spacing w:val="60"/>
          <w:sz w:val="48"/>
          <w:szCs w:val="48"/>
        </w:rPr>
      </w:r>
    </w:p>
    <w:p>
      <w:pPr>
        <w:pStyle w:val="Normal"/>
        <w:spacing w:lineRule="auto" w:line="480"/>
        <w:rPr>
          <w:rFonts w:ascii="標楷體" w:hAnsi="標楷體" w:eastAsia="標楷體"/>
          <w:b/>
          <w:b/>
          <w:bCs/>
          <w:spacing w:val="60"/>
          <w:sz w:val="48"/>
          <w:szCs w:val="48"/>
        </w:rPr>
      </w:pPr>
      <w:r>
        <w:rPr>
          <w:rFonts w:eastAsia="標楷體" w:ascii="標楷體" w:hAnsi="標楷體"/>
          <w:b/>
          <w:bCs/>
          <w:spacing w:val="60"/>
          <w:sz w:val="48"/>
          <w:szCs w:val="48"/>
        </w:rPr>
      </w:r>
    </w:p>
    <w:p>
      <w:pPr>
        <w:pStyle w:val="Normal"/>
        <w:jc w:val="center"/>
        <w:rPr>
          <w:rFonts w:ascii="標楷體" w:hAnsi="標楷體" w:eastAsia="標楷體"/>
          <w:bCs/>
          <w:spacing w:val="60"/>
          <w:sz w:val="48"/>
          <w:szCs w:val="48"/>
        </w:rPr>
      </w:pPr>
      <w:r>
        <w:rPr>
          <w:rFonts w:ascii="標楷體" w:hAnsi="標楷體" w:eastAsia="標楷體"/>
          <w:bCs/>
          <w:spacing w:val="60"/>
          <w:sz w:val="48"/>
          <w:szCs w:val="48"/>
        </w:rPr>
        <w:t xml:space="preserve">中 華 民 國 </w:t>
      </w:r>
      <w:r>
        <w:rPr>
          <w:rFonts w:eastAsia="標楷體" w:ascii="標楷體" w:hAnsi="標楷體"/>
          <w:bCs/>
          <w:spacing w:val="60"/>
          <w:sz w:val="48"/>
          <w:szCs w:val="48"/>
        </w:rPr>
        <w:t>110</w:t>
      </w:r>
      <w:r>
        <w:rPr>
          <w:rFonts w:ascii="標楷體" w:hAnsi="標楷體" w:eastAsia="標楷體"/>
          <w:bCs/>
          <w:spacing w:val="60"/>
          <w:sz w:val="48"/>
          <w:szCs w:val="48"/>
        </w:rPr>
        <w:t xml:space="preserve">年   月   日                        </w:t>
      </w:r>
    </w:p>
    <w:p>
      <w:pPr>
        <w:pStyle w:val="Normal"/>
        <w:snapToGrid w:val="false"/>
        <w:rPr>
          <w:rFonts w:ascii="標楷體" w:hAnsi="標楷體" w:eastAsia="標楷體"/>
        </w:rPr>
      </w:pPr>
      <w:r>
        <w:rPr>
          <w:rFonts w:ascii="標楷體" w:hAnsi="標楷體" w:eastAsia="標楷體"/>
        </w:rPr>
        <w:t xml:space="preserve">       </w:t>
      </w:r>
    </w:p>
    <w:p>
      <w:pPr>
        <w:pStyle w:val="Normal"/>
        <w:spacing w:lineRule="exact" w:line="560"/>
        <w:jc w:val="center"/>
        <w:rPr>
          <w:rFonts w:ascii="標楷體" w:hAnsi="標楷體" w:eastAsia="標楷體"/>
          <w:b/>
          <w:b/>
          <w:bCs/>
          <w:sz w:val="32"/>
          <w:szCs w:val="32"/>
        </w:rPr>
      </w:pPr>
      <w:r>
        <w:rPr>
          <w:rFonts w:eastAsia="標楷體" w:ascii="標楷體" w:hAnsi="標楷體"/>
          <w:b/>
          <w:bCs/>
          <w:sz w:val="32"/>
          <w:szCs w:val="32"/>
        </w:rPr>
      </w:r>
    </w:p>
    <w:p>
      <w:pPr>
        <w:pStyle w:val="Normal"/>
        <w:spacing w:lineRule="exact" w:line="560"/>
        <w:jc w:val="center"/>
        <w:rPr>
          <w:rFonts w:ascii="標楷體" w:hAnsi="標楷體" w:eastAsia="標楷體"/>
          <w:b/>
          <w:b/>
          <w:bCs/>
          <w:sz w:val="32"/>
          <w:szCs w:val="32"/>
        </w:rPr>
      </w:pPr>
      <w:r>
        <w:rPr>
          <w:rFonts w:eastAsia="標楷體" w:ascii="標楷體" w:hAnsi="標楷體"/>
          <w:b/>
          <w:bCs/>
          <w:sz w:val="32"/>
          <w:szCs w:val="32"/>
        </w:rPr>
      </w:r>
    </w:p>
    <w:p>
      <w:pPr>
        <w:pStyle w:val="Normal"/>
        <w:spacing w:lineRule="exact" w:line="400" w:before="72" w:after="0"/>
        <w:ind w:left="960" w:right="0" w:hanging="720"/>
        <w:jc w:val="left"/>
        <w:rPr>
          <w:rFonts w:eastAsia="標楷體"/>
          <w:ins w:id="16" w:author="作者不明" w:date="2020-12-21T12:56:01Z"/>
          <w:b/>
          <w:b/>
          <w:sz w:val="32"/>
          <w:szCs w:val="32"/>
        </w:rPr>
      </w:pPr>
      <w:ins w:id="15" w:author="作者不明" w:date="2020-12-21T12:56:01Z">
        <w:r>
          <w:rPr>
            <w:rFonts w:eastAsia="標楷體"/>
            <w:b/>
            <w:sz w:val="32"/>
            <w:szCs w:val="32"/>
          </w:rPr>
          <w:t>參考資料</w:t>
        </w:r>
      </w:ins>
    </w:p>
    <w:p>
      <w:pPr>
        <w:pStyle w:val="Normal"/>
        <w:spacing w:lineRule="exact" w:line="510" w:before="72" w:after="0"/>
        <w:ind w:left="960" w:right="0" w:hanging="720"/>
        <w:jc w:val="center"/>
        <w:rPr/>
      </w:pPr>
      <w:r>
        <w:rPr>
          <w:rFonts w:eastAsia="標楷體"/>
          <w:b/>
          <w:sz w:val="36"/>
          <w:szCs w:val="36"/>
        </w:rPr>
        <w:t>全國慈孝家庭月－</w:t>
      </w:r>
      <w:r>
        <w:rPr>
          <w:rFonts w:ascii="標楷體" w:hAnsi="標楷體" w:eastAsia="標楷體"/>
          <w:b/>
          <w:bCs/>
          <w:sz w:val="36"/>
          <w:szCs w:val="36"/>
        </w:rPr>
        <w:t>家庭有愛、孝道永傳之教育論述</w:t>
      </w:r>
    </w:p>
    <w:p>
      <w:pPr>
        <w:pStyle w:val="Normal"/>
        <w:snapToGrid w:val="false"/>
        <w:spacing w:lineRule="exact" w:line="510" w:before="72" w:after="0"/>
        <w:ind w:left="0" w:right="0" w:firstLine="538"/>
        <w:rPr/>
      </w:pPr>
      <w:r>
        <w:rPr>
          <w:rFonts w:ascii="標楷體" w:hAnsi="標楷體" w:eastAsia="標楷體"/>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Pr>
          <w:rFonts w:eastAsia="標楷體"/>
          <w:bCs/>
          <w:sz w:val="28"/>
          <w:szCs w:val="28"/>
        </w:rPr>
        <w:t>傳統「孝道」倫理功能之可貴。然而，傳統孝道雖有其穩定家庭、社會之功能，</w:t>
      </w:r>
      <w:r>
        <w:rPr>
          <w:rFonts w:ascii="標楷體" w:hAnsi="標楷體" w:eastAsia="標楷體"/>
          <w:sz w:val="28"/>
        </w:rPr>
        <w:t>但現代社會所重視且彌足珍貴的雙向平等、互惠、相符的基本原則亦須兼顧，也就是說，所要強調的絶對不是父權至上、百依百順、養兒防老等觀念，而是藉由「慈孝」議題的倡導，</w:t>
      </w:r>
      <w:r>
        <w:rPr>
          <w:rFonts w:ascii="標楷體" w:hAnsi="標楷體" w:eastAsia="標楷體"/>
          <w:sz w:val="28"/>
          <w:szCs w:val="28"/>
        </w:rPr>
        <w:t>喚起國人重新思考並能具體實踐於日常生活中的行動表現，以創造親代、子代雙贏的現代健康家庭為目標。為使各界更瞭解教育部推動「</w:t>
      </w:r>
      <w:r>
        <w:rPr>
          <w:rFonts w:ascii="標楷體" w:hAnsi="標楷體" w:eastAsia="標楷體"/>
          <w:sz w:val="28"/>
        </w:rPr>
        <w:t>慈孝」</w:t>
      </w:r>
      <w:r>
        <w:rPr>
          <w:rFonts w:ascii="標楷體" w:hAnsi="標楷體" w:eastAsia="標楷體"/>
          <w:sz w:val="28"/>
          <w:szCs w:val="28"/>
        </w:rPr>
        <w:t>之立意與方向，茲分別以「面臨課題」、「規劃理念」、「施政主軸」及「願景」說明如下：</w:t>
      </w:r>
      <w:r>
        <w:rPr>
          <w:rFonts w:ascii="標楷體" w:hAnsi="標楷體" w:eastAsia="標楷體"/>
          <w:sz w:val="28"/>
        </w:rPr>
        <w:t xml:space="preserve"> </w:t>
      </w:r>
    </w:p>
    <w:p>
      <w:pPr>
        <w:pStyle w:val="Normal"/>
        <w:snapToGrid w:val="false"/>
        <w:spacing w:lineRule="exact" w:line="510" w:before="180" w:after="180"/>
        <w:jc w:val="both"/>
        <w:rPr>
          <w:rFonts w:ascii="標楷體" w:hAnsi="標楷體" w:eastAsia="標楷體"/>
          <w:b/>
          <w:b/>
          <w:sz w:val="28"/>
        </w:rPr>
      </w:pPr>
      <w:r>
        <w:rPr>
          <w:rFonts w:ascii="標楷體" w:hAnsi="標楷體" w:eastAsia="標楷體"/>
          <w:b/>
          <w:sz w:val="28"/>
        </w:rPr>
        <w:t>一、面臨課題</w:t>
      </w:r>
    </w:p>
    <w:p>
      <w:pPr>
        <w:pStyle w:val="Normal"/>
        <w:snapToGrid w:val="false"/>
        <w:spacing w:lineRule="exact" w:line="510" w:before="72" w:after="0"/>
        <w:ind w:left="538" w:right="0" w:hanging="538"/>
        <w:jc w:val="both"/>
        <w:rPr/>
      </w:pPr>
      <w:r>
        <w:rPr>
          <w:rFonts w:ascii="標楷體" w:hAnsi="標楷體" w:eastAsia="標楷體"/>
          <w:b/>
          <w:sz w:val="28"/>
        </w:rPr>
        <w:t xml:space="preserve">   </w:t>
      </w:r>
      <w:r>
        <w:rPr>
          <w:rFonts w:ascii="標楷體" w:hAnsi="標楷體" w:eastAsia="標楷體"/>
          <w:sz w:val="28"/>
        </w:rPr>
        <w:t xml:space="preserve"> </w:t>
      </w:r>
      <w:r>
        <w:rPr>
          <w:rFonts w:ascii="標楷體" w:hAnsi="標楷體" w:eastAsia="標楷體"/>
          <w:sz w:val="28"/>
        </w:rPr>
        <w:t>「百善孝為先」這句話，表彰了孝道是一切行事的基礎，但傳統所謂的「孝順」表現也必須因現代社會變遷而因勢調整，才能符合現代家庭的需求，在此，我們提出幾項因現代社會變遷衍生的重要課題：</w:t>
      </w:r>
    </w:p>
    <w:p>
      <w:pPr>
        <w:pStyle w:val="Normal"/>
        <w:spacing w:lineRule="exact" w:line="510" w:before="180" w:after="180"/>
        <w:ind w:left="0" w:right="0" w:firstLine="280"/>
        <w:jc w:val="both"/>
        <w:rPr>
          <w:rFonts w:ascii="標楷體" w:hAnsi="標楷體" w:eastAsia="標楷體"/>
          <w:b/>
          <w:b/>
          <w:bCs/>
          <w:sz w:val="28"/>
          <w:szCs w:val="28"/>
        </w:rPr>
      </w:pPr>
      <w:r>
        <w:rPr>
          <w:rFonts w:eastAsia="標楷體" w:ascii="標楷體" w:hAnsi="標楷體"/>
          <w:b/>
          <w:bCs/>
          <w:sz w:val="28"/>
          <w:szCs w:val="28"/>
        </w:rPr>
        <w:t>(</w:t>
      </w:r>
      <w:r>
        <w:rPr>
          <w:rFonts w:ascii="標楷體" w:hAnsi="標楷體" w:eastAsia="標楷體"/>
          <w:b/>
          <w:bCs/>
          <w:sz w:val="28"/>
          <w:szCs w:val="28"/>
        </w:rPr>
        <w:t>一</w:t>
      </w:r>
      <w:r>
        <w:rPr>
          <w:rFonts w:eastAsia="標楷體" w:ascii="標楷體" w:hAnsi="標楷體"/>
          <w:b/>
          <w:bCs/>
          <w:sz w:val="28"/>
          <w:szCs w:val="28"/>
        </w:rPr>
        <w:t>)</w:t>
      </w:r>
      <w:r>
        <w:rPr>
          <w:rFonts w:ascii="標楷體" w:hAnsi="標楷體" w:eastAsia="標楷體"/>
          <w:b/>
          <w:bCs/>
          <w:sz w:val="28"/>
          <w:szCs w:val="28"/>
        </w:rPr>
        <w:t>家庭結構、勞動市場已不同以往</w:t>
      </w:r>
    </w:p>
    <w:p>
      <w:pPr>
        <w:pStyle w:val="Normal"/>
        <w:snapToGrid w:val="false"/>
        <w:spacing w:lineRule="exact" w:line="510" w:before="72" w:after="0"/>
        <w:jc w:val="both"/>
        <w:rPr/>
      </w:pPr>
      <w:r>
        <w:rPr>
          <w:rFonts w:ascii="標楷體" w:hAnsi="標楷體" w:eastAsia="標楷體"/>
          <w:b/>
          <w:sz w:val="28"/>
        </w:rPr>
        <w:t xml:space="preserve">     </w:t>
      </w:r>
      <w:r>
        <w:rPr>
          <w:rFonts w:eastAsia="標楷體" w:ascii="標楷體" w:hAnsi="標楷體"/>
          <w:b/>
          <w:sz w:val="28"/>
        </w:rPr>
        <w:t>1.</w:t>
      </w:r>
      <w:r>
        <w:rPr>
          <w:rFonts w:ascii="標楷體" w:hAnsi="標楷體" w:eastAsia="標楷體"/>
          <w:b/>
          <w:sz w:val="28"/>
        </w:rPr>
        <w:t>家庭結構</w:t>
      </w:r>
      <w:r>
        <w:rPr>
          <w:rFonts w:eastAsia="標楷體" w:ascii="標楷體" w:hAnsi="標楷體"/>
          <w:b/>
          <w:sz w:val="28"/>
        </w:rPr>
        <w:t>-</w:t>
      </w:r>
      <w:r>
        <w:rPr>
          <w:rFonts w:ascii="標楷體" w:hAnsi="標楷體" w:eastAsia="標楷體"/>
          <w:b/>
          <w:sz w:val="28"/>
          <w:szCs w:val="28"/>
        </w:rPr>
        <w:t>高齡化及</w:t>
      </w:r>
      <w:r>
        <w:rPr>
          <w:rFonts w:ascii="標楷體" w:hAnsi="標楷體" w:eastAsia="標楷體"/>
          <w:b/>
          <w:sz w:val="28"/>
        </w:rPr>
        <w:t>少子化的隱憂</w:t>
      </w:r>
    </w:p>
    <w:p>
      <w:pPr>
        <w:pStyle w:val="Normal"/>
        <w:snapToGrid w:val="false"/>
        <w:spacing w:lineRule="exact" w:line="510" w:before="72" w:after="0"/>
        <w:ind w:left="900" w:right="0" w:hanging="0"/>
        <w:jc w:val="both"/>
        <w:rPr/>
      </w:pPr>
      <w:r>
        <w:rPr>
          <w:rFonts w:eastAsia="標楷體" w:ascii="標楷體" w:hAnsi="標楷體"/>
          <w:bCs/>
          <w:sz w:val="28"/>
          <w:szCs w:val="28"/>
        </w:rPr>
        <w:t>103</w:t>
      </w:r>
      <w:r>
        <w:rPr>
          <w:rFonts w:ascii="標楷體" w:hAnsi="標楷體" w:eastAsia="標楷體"/>
          <w:bCs/>
          <w:sz w:val="28"/>
          <w:szCs w:val="28"/>
        </w:rPr>
        <w:t>年臺灣的生</w:t>
      </w:r>
      <w:r>
        <w:rPr>
          <w:rFonts w:ascii="標楷體" w:hAnsi="標楷體" w:eastAsia="標楷體"/>
          <w:sz w:val="28"/>
          <w:szCs w:val="28"/>
        </w:rPr>
        <w:t>育率為</w:t>
      </w:r>
      <w:r>
        <w:rPr>
          <w:rFonts w:eastAsia="標楷體" w:ascii="標楷體" w:hAnsi="標楷體"/>
          <w:b/>
          <w:sz w:val="28"/>
          <w:szCs w:val="28"/>
        </w:rPr>
        <w:t>1.11</w:t>
      </w:r>
      <w:r>
        <w:rPr>
          <w:rFonts w:ascii="標楷體" w:hAnsi="標楷體" w:eastAsia="標楷體"/>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Pr>
          <w:rFonts w:eastAsia="標楷體" w:ascii="標楷體" w:hAnsi="標楷體"/>
          <w:b/>
          <w:bCs/>
          <w:sz w:val="28"/>
          <w:szCs w:val="28"/>
        </w:rPr>
        <w:t>103</w:t>
      </w:r>
      <w:r>
        <w:rPr>
          <w:rFonts w:ascii="標楷體" w:hAnsi="標楷體" w:eastAsia="標楷體"/>
          <w:sz w:val="28"/>
          <w:szCs w:val="28"/>
        </w:rPr>
        <w:t>年臺閩地區之國人平均餘命統計，女性為</w:t>
      </w:r>
      <w:r>
        <w:rPr>
          <w:rFonts w:eastAsia="標楷體" w:ascii="標楷體" w:hAnsi="標楷體"/>
          <w:b/>
          <w:sz w:val="28"/>
          <w:szCs w:val="28"/>
        </w:rPr>
        <w:t>83.20</w:t>
      </w:r>
      <w:r>
        <w:rPr>
          <w:rFonts w:ascii="標楷體" w:hAnsi="標楷體" w:eastAsia="標楷體"/>
          <w:sz w:val="28"/>
          <w:szCs w:val="28"/>
        </w:rPr>
        <w:t>歲、男性為</w:t>
      </w:r>
      <w:r>
        <w:rPr>
          <w:rFonts w:eastAsia="標楷體" w:ascii="標楷體" w:hAnsi="標楷體"/>
          <w:b/>
          <w:sz w:val="28"/>
          <w:szCs w:val="28"/>
        </w:rPr>
        <w:t>76.72</w:t>
      </w:r>
      <w:r>
        <w:rPr>
          <w:rFonts w:ascii="標楷體" w:hAnsi="標楷體" w:eastAsia="標楷體"/>
          <w:sz w:val="28"/>
          <w:szCs w:val="28"/>
        </w:rPr>
        <w:t>歲，壽命延長、家庭人口老化的結果，使得年老父母養老的需求比過去殷切，而子女照顧年老父母的壓力也相對倍增。</w:t>
      </w:r>
    </w:p>
    <w:p>
      <w:pPr>
        <w:pStyle w:val="Normal"/>
        <w:snapToGrid w:val="false"/>
        <w:spacing w:lineRule="exact" w:line="510" w:before="72" w:after="0"/>
        <w:jc w:val="both"/>
        <w:rPr>
          <w:rFonts w:ascii="標楷體" w:hAnsi="標楷體" w:eastAsia="標楷體"/>
          <w:b/>
          <w:b/>
          <w:sz w:val="28"/>
          <w:szCs w:val="28"/>
        </w:rPr>
      </w:pPr>
      <w:r>
        <w:rPr>
          <w:rFonts w:ascii="標楷體" w:hAnsi="標楷體" w:eastAsia="標楷體"/>
          <w:b/>
          <w:sz w:val="28"/>
          <w:szCs w:val="28"/>
        </w:rPr>
        <w:t xml:space="preserve">    </w:t>
      </w:r>
      <w:r>
        <w:rPr>
          <w:rFonts w:eastAsia="標楷體" w:ascii="標楷體" w:hAnsi="標楷體"/>
          <w:b/>
          <w:sz w:val="28"/>
          <w:szCs w:val="28"/>
        </w:rPr>
        <w:t>2.</w:t>
      </w:r>
      <w:r>
        <w:rPr>
          <w:rFonts w:ascii="標楷體" w:hAnsi="標楷體" w:eastAsia="標楷體"/>
          <w:b/>
          <w:sz w:val="28"/>
          <w:szCs w:val="28"/>
        </w:rPr>
        <w:t>勞動市場</w:t>
      </w:r>
      <w:r>
        <w:rPr>
          <w:rFonts w:eastAsia="標楷體" w:ascii="標楷體" w:hAnsi="標楷體"/>
          <w:b/>
          <w:sz w:val="28"/>
          <w:szCs w:val="28"/>
        </w:rPr>
        <w:t>-</w:t>
      </w:r>
      <w:r>
        <w:rPr>
          <w:rFonts w:ascii="標楷體" w:hAnsi="標楷體" w:eastAsia="標楷體"/>
          <w:b/>
          <w:sz w:val="28"/>
          <w:szCs w:val="28"/>
        </w:rPr>
        <w:t>離家就業或求學是普遍現象</w:t>
      </w:r>
    </w:p>
    <w:p>
      <w:pPr>
        <w:pStyle w:val="Normal"/>
        <w:snapToGrid w:val="false"/>
        <w:spacing w:lineRule="exact" w:line="510" w:before="72" w:after="0"/>
        <w:ind w:left="900" w:right="0" w:hanging="0"/>
        <w:jc w:val="both"/>
        <w:rPr/>
      </w:pPr>
      <w:r>
        <w:rPr>
          <w:rFonts w:ascii="標楷體" w:hAnsi="標楷體" w:eastAsia="標楷體"/>
          <w:sz w:val="28"/>
          <w:szCs w:val="28"/>
        </w:rPr>
        <w:t>農業社會中家人常一起日出而作、日落而息，現代工業社會，子女經常必須離鄉背井就業或求學，過去「親在不遠遊」、「隨侍在側」的理想很難達成。因此，有必要教育年輕一代，</w:t>
      </w:r>
      <w:r>
        <w:rPr>
          <w:rFonts w:ascii="標楷體" w:hAnsi="標楷體" w:cs="標楷體" w:eastAsia="標楷體"/>
          <w:kern w:val="0"/>
          <w:sz w:val="28"/>
          <w:szCs w:val="28"/>
        </w:rPr>
        <w:t>依現代社會情況創造出既能發展自我心性，又適合父母需求的孝道行為。</w:t>
      </w:r>
    </w:p>
    <w:p>
      <w:pPr>
        <w:pStyle w:val="Normal"/>
        <w:spacing w:lineRule="exact" w:line="510" w:before="180" w:after="180"/>
        <w:ind w:left="0" w:right="0" w:firstLine="280"/>
        <w:jc w:val="both"/>
        <w:rPr>
          <w:rFonts w:ascii="標楷體" w:hAnsi="標楷體" w:eastAsia="標楷體"/>
          <w:b/>
          <w:b/>
          <w:bCs/>
          <w:sz w:val="28"/>
          <w:szCs w:val="28"/>
        </w:rPr>
      </w:pPr>
      <w:r>
        <w:rPr>
          <w:rFonts w:eastAsia="標楷體" w:ascii="標楷體" w:hAnsi="標楷體"/>
          <w:b/>
          <w:bCs/>
          <w:sz w:val="28"/>
          <w:szCs w:val="28"/>
        </w:rPr>
        <w:t>(</w:t>
      </w:r>
      <w:r>
        <w:rPr>
          <w:rFonts w:ascii="標楷體" w:hAnsi="標楷體" w:eastAsia="標楷體"/>
          <w:b/>
          <w:bCs/>
          <w:sz w:val="28"/>
          <w:szCs w:val="28"/>
        </w:rPr>
        <w:t>二</w:t>
      </w:r>
      <w:r>
        <w:rPr>
          <w:rFonts w:eastAsia="標楷體" w:ascii="標楷體" w:hAnsi="標楷體"/>
          <w:b/>
          <w:bCs/>
          <w:sz w:val="28"/>
          <w:szCs w:val="28"/>
        </w:rPr>
        <w:t>)</w:t>
      </w:r>
      <w:r>
        <w:rPr>
          <w:rFonts w:ascii="標楷體" w:hAnsi="標楷體" w:eastAsia="標楷體"/>
          <w:b/>
          <w:bCs/>
          <w:sz w:val="28"/>
          <w:szCs w:val="28"/>
        </w:rPr>
        <w:t>傳統孝道思維不能符應現代社會思潮</w:t>
      </w:r>
    </w:p>
    <w:p>
      <w:pPr>
        <w:pStyle w:val="Normal"/>
        <w:snapToGrid w:val="false"/>
        <w:spacing w:lineRule="exact" w:line="510" w:before="72" w:after="0"/>
        <w:ind w:left="900" w:right="0" w:hanging="0"/>
        <w:jc w:val="both"/>
        <w:rPr/>
      </w:pPr>
      <w:r>
        <w:rPr>
          <w:rFonts w:ascii="標楷體" w:hAnsi="標楷體" w:eastAsia="標楷體"/>
          <w:sz w:val="28"/>
          <w:szCs w:val="28"/>
        </w:rPr>
        <w:t>傳統的孝道是一種「重孝輕慈」的單向思維，但現代社會重視平權、互惠，因此過去的孝道觀念在現代社會常會與個人追求獨立自主或自我實現之目標衝突。</w:t>
      </w:r>
      <w:r>
        <w:rPr>
          <w:rFonts w:ascii="標楷體" w:hAnsi="標楷體" w:eastAsia="標楷體"/>
          <w:sz w:val="28"/>
        </w:rPr>
        <w:t>雖然孝的價值與功能千古不移，但行孝的具體行為卻因時代的變遷而有更迭，更重要的是，</w:t>
      </w:r>
      <w:r>
        <w:rPr>
          <w:rFonts w:ascii="標楷體" w:hAnsi="標楷體" w:eastAsia="標楷體"/>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pPr>
        <w:pStyle w:val="Normal"/>
        <w:spacing w:lineRule="exact" w:line="510" w:before="180" w:after="180"/>
        <w:ind w:left="0" w:right="0" w:firstLine="140"/>
        <w:jc w:val="both"/>
        <w:rPr/>
      </w:pPr>
      <w:r>
        <w:rPr>
          <w:rFonts w:ascii="標楷體" w:hAnsi="標楷體" w:eastAsia="標楷體"/>
          <w:b/>
          <w:bCs/>
          <w:sz w:val="28"/>
          <w:szCs w:val="28"/>
        </w:rPr>
        <w:t xml:space="preserve"> </w:t>
      </w:r>
      <w:r>
        <w:rPr>
          <w:rFonts w:eastAsia="標楷體" w:ascii="標楷體" w:hAnsi="標楷體"/>
          <w:b/>
          <w:bCs/>
          <w:sz w:val="28"/>
          <w:szCs w:val="28"/>
        </w:rPr>
        <w:t>(</w:t>
      </w:r>
      <w:r>
        <w:rPr>
          <w:rFonts w:ascii="標楷體" w:hAnsi="標楷體" w:eastAsia="標楷體"/>
          <w:b/>
          <w:bCs/>
          <w:sz w:val="28"/>
          <w:szCs w:val="28"/>
        </w:rPr>
        <w:t>三</w:t>
      </w:r>
      <w:r>
        <w:rPr>
          <w:rFonts w:eastAsia="標楷體" w:ascii="標楷體" w:hAnsi="標楷體"/>
          <w:b/>
          <w:bCs/>
          <w:sz w:val="28"/>
          <w:szCs w:val="28"/>
        </w:rPr>
        <w:t>)</w:t>
      </w:r>
      <w:r>
        <w:rPr>
          <w:rFonts w:ascii="標楷體" w:hAnsi="標楷體" w:eastAsia="標楷體"/>
          <w:b/>
          <w:bCs/>
          <w:sz w:val="28"/>
          <w:szCs w:val="28"/>
        </w:rPr>
        <w:t>需</w:t>
      </w:r>
      <w:r>
        <w:rPr>
          <w:rFonts w:ascii="標楷體" w:hAnsi="標楷體" w:eastAsia="標楷體"/>
          <w:b/>
          <w:sz w:val="28"/>
          <w:szCs w:val="28"/>
        </w:rPr>
        <w:t>打破悲情行孝的刻板迷思</w:t>
      </w:r>
    </w:p>
    <w:p>
      <w:pPr>
        <w:pStyle w:val="Normal"/>
        <w:snapToGrid w:val="false"/>
        <w:spacing w:lineRule="exact" w:line="510" w:before="72" w:after="0"/>
        <w:ind w:left="900" w:right="0" w:hanging="0"/>
        <w:jc w:val="both"/>
        <w:rPr>
          <w:rFonts w:ascii="標楷體" w:hAnsi="標楷體" w:eastAsia="標楷體"/>
          <w:sz w:val="28"/>
          <w:szCs w:val="28"/>
        </w:rPr>
      </w:pPr>
      <w:r>
        <w:rPr>
          <w:rFonts w:ascii="標楷體" w:hAnsi="標楷體" w:eastAsia="標楷體"/>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pPr>
        <w:pStyle w:val="Normal"/>
        <w:tabs>
          <w:tab w:val="clear" w:pos="480"/>
          <w:tab w:val="left" w:pos="2520" w:leader="none"/>
        </w:tabs>
        <w:snapToGrid w:val="false"/>
        <w:spacing w:lineRule="exact" w:line="510" w:before="180" w:after="180"/>
        <w:ind w:left="538" w:right="0" w:hanging="538"/>
        <w:jc w:val="both"/>
        <w:rPr/>
      </w:pPr>
      <w:r>
        <w:rPr>
          <w:rFonts w:ascii="標楷體" w:hAnsi="標楷體" w:eastAsia="標楷體"/>
          <w:b/>
          <w:sz w:val="28"/>
        </w:rPr>
        <w:t>二、規劃理念</w:t>
      </w:r>
      <w:r>
        <w:rPr>
          <w:rFonts w:eastAsia="標楷體" w:ascii="標楷體" w:hAnsi="標楷體"/>
          <w:b/>
          <w:sz w:val="28"/>
        </w:rPr>
        <w:br/>
      </w:r>
      <w:r>
        <w:rPr>
          <w:rFonts w:eastAsia="標楷體" w:ascii="標楷體" w:hAnsi="標楷體"/>
          <w:sz w:val="28"/>
          <w:szCs w:val="28"/>
        </w:rPr>
        <w:t xml:space="preserve"> </w:t>
      </w:r>
      <w:r>
        <w:rPr>
          <w:rFonts w:ascii="標楷體" w:hAnsi="標楷體" w:eastAsia="標楷體"/>
          <w:sz w:val="28"/>
          <w:szCs w:val="28"/>
        </w:rPr>
        <w:t>綜合上述，目前所面臨的主要課題，我們的規劃理念如下</w:t>
      </w:r>
      <w:r>
        <w:rPr>
          <w:rFonts w:ascii="標楷體" w:hAnsi="標楷體" w:eastAsia="標楷體"/>
          <w:b/>
          <w:sz w:val="28"/>
          <w:szCs w:val="28"/>
        </w:rPr>
        <w:t>：</w:t>
      </w:r>
    </w:p>
    <w:p>
      <w:pPr>
        <w:pStyle w:val="Normal"/>
        <w:snapToGrid w:val="false"/>
        <w:spacing w:lineRule="exact" w:line="510" w:before="180" w:after="180"/>
        <w:ind w:left="0" w:right="0" w:firstLine="140"/>
        <w:jc w:val="both"/>
        <w:rPr/>
      </w:pPr>
      <w:r>
        <w:rPr>
          <w:rFonts w:ascii="標楷體" w:hAnsi="標楷體" w:eastAsia="標楷體"/>
          <w:b/>
          <w:sz w:val="28"/>
        </w:rPr>
        <w:t>（一）強調</w:t>
      </w:r>
      <w:r>
        <w:rPr>
          <w:rFonts w:ascii="標楷體" w:hAnsi="標楷體" w:eastAsia="標楷體"/>
          <w:b/>
          <w:bCs/>
          <w:sz w:val="28"/>
        </w:rPr>
        <w:t>「父母慈、子女孝」的互惠觀念</w:t>
      </w:r>
    </w:p>
    <w:p>
      <w:pPr>
        <w:pStyle w:val="Normal"/>
        <w:snapToGrid w:val="false"/>
        <w:spacing w:lineRule="exact" w:line="510" w:before="72" w:after="0"/>
        <w:ind w:left="900" w:right="0" w:hanging="0"/>
        <w:jc w:val="both"/>
        <w:rPr/>
      </w:pPr>
      <w:r>
        <w:rPr>
          <w:rFonts w:ascii="標楷體" w:hAnsi="標楷體" w:cs="標楷體" w:eastAsia="標楷體"/>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Pr>
          <w:rFonts w:ascii="標楷體" w:hAnsi="標楷體" w:eastAsia="標楷體"/>
          <w:sz w:val="28"/>
        </w:rPr>
        <w:t>親子雙向互惠為核心，以親子情感經營為基礎的互惠關係</w:t>
      </w:r>
      <w:r>
        <w:rPr>
          <w:rFonts w:ascii="標楷體" w:hAnsi="標楷體" w:cs="標楷體" w:eastAsia="標楷體"/>
          <w:kern w:val="0"/>
          <w:sz w:val="28"/>
          <w:szCs w:val="28"/>
        </w:rPr>
        <w:t>。</w:t>
      </w:r>
    </w:p>
    <w:p>
      <w:pPr>
        <w:pStyle w:val="Normal"/>
        <w:snapToGrid w:val="false"/>
        <w:spacing w:lineRule="exact" w:line="510" w:before="180" w:after="180"/>
        <w:ind w:left="0" w:right="0" w:firstLine="140"/>
        <w:jc w:val="both"/>
        <w:rPr>
          <w:rFonts w:ascii="標楷體" w:hAnsi="標楷體" w:eastAsia="標楷體" w:cs="標楷體"/>
          <w:b/>
          <w:b/>
          <w:kern w:val="0"/>
          <w:sz w:val="28"/>
          <w:szCs w:val="28"/>
        </w:rPr>
      </w:pPr>
      <w:r>
        <w:rPr>
          <w:rFonts w:ascii="標楷體" w:hAnsi="標楷體" w:cs="標楷體" w:eastAsia="標楷體"/>
          <w:b/>
          <w:kern w:val="0"/>
          <w:sz w:val="28"/>
          <w:szCs w:val="28"/>
        </w:rPr>
        <w:t>（二）孝道表現可以是多元化的</w:t>
      </w:r>
    </w:p>
    <w:p>
      <w:pPr>
        <w:pStyle w:val="Normal"/>
        <w:spacing w:lineRule="auto" w:line="276" w:before="72" w:after="0"/>
        <w:ind w:left="900" w:right="0" w:hanging="0"/>
        <w:jc w:val="both"/>
        <w:rPr/>
      </w:pPr>
      <w:r>
        <w:rPr>
          <w:rFonts w:ascii="標楷體" w:hAnsi="標楷體" w:cs="標楷體" w:eastAsia="標楷體"/>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Pr>
          <w:rFonts w:ascii="標楷體" w:hAnsi="標楷體" w:eastAsia="標楷體"/>
          <w:sz w:val="28"/>
          <w:szCs w:val="28"/>
        </w:rPr>
        <w:t>知識、新觀念、新技能等在日常生活中與父母分享，達到所謂「文化反哺」的訴求，也是行孝的好方法。</w:t>
      </w:r>
    </w:p>
    <w:p>
      <w:pPr>
        <w:pStyle w:val="Normal"/>
        <w:snapToGrid w:val="false"/>
        <w:spacing w:lineRule="exact" w:line="510" w:before="180" w:after="180"/>
        <w:ind w:left="0" w:right="0" w:firstLine="140"/>
        <w:jc w:val="both"/>
        <w:rPr>
          <w:rFonts w:ascii="標楷體" w:hAnsi="標楷體" w:eastAsia="標楷體"/>
          <w:b/>
          <w:b/>
          <w:sz w:val="28"/>
        </w:rPr>
      </w:pPr>
      <w:r>
        <w:rPr>
          <w:rFonts w:eastAsia="標楷體" w:ascii="標楷體" w:hAnsi="標楷體"/>
          <w:b/>
          <w:sz w:val="28"/>
        </w:rPr>
        <w:t>(</w:t>
      </w:r>
      <w:r>
        <w:rPr>
          <w:rFonts w:ascii="標楷體" w:hAnsi="標楷體" w:eastAsia="標楷體"/>
          <w:b/>
          <w:sz w:val="28"/>
        </w:rPr>
        <w:t>三</w:t>
      </w:r>
      <w:r>
        <w:rPr>
          <w:rFonts w:eastAsia="標楷體" w:ascii="標楷體" w:hAnsi="標楷體"/>
          <w:b/>
          <w:sz w:val="28"/>
        </w:rPr>
        <w:t>)</w:t>
      </w:r>
      <w:r>
        <w:rPr>
          <w:rFonts w:ascii="標楷體" w:hAnsi="標楷體" w:eastAsia="標楷體"/>
          <w:b/>
          <w:sz w:val="28"/>
        </w:rPr>
        <w:t xml:space="preserve">孝道與行孝是需要教育學習的 </w:t>
      </w:r>
    </w:p>
    <w:p>
      <w:pPr>
        <w:pStyle w:val="Normal"/>
        <w:snapToGrid w:val="false"/>
        <w:spacing w:lineRule="exact" w:line="510" w:before="72" w:after="0"/>
        <w:ind w:left="720" w:right="0" w:hanging="0"/>
        <w:jc w:val="both"/>
        <w:rPr/>
      </w:pPr>
      <w:r>
        <w:rPr>
          <w:rFonts w:ascii="標楷體" w:hAnsi="標楷體" w:eastAsia="標楷體"/>
          <w:bCs/>
          <w:sz w:val="28"/>
        </w:rPr>
        <w:t>藉由教育策略的實施，能讓親子學習並體會現代的孝道表現</w:t>
      </w:r>
      <w:r>
        <w:rPr>
          <w:rFonts w:ascii="標楷體" w:hAnsi="標楷體" w:eastAsia="標楷體"/>
          <w:sz w:val="28"/>
        </w:rPr>
        <w:t>是具體可行，而非窒礙難行。所以，我們提供親子雙方以下的行為合宜指標：</w:t>
      </w:r>
    </w:p>
    <w:p>
      <w:pPr>
        <w:pStyle w:val="Normal"/>
        <w:snapToGrid w:val="false"/>
        <w:spacing w:lineRule="exact" w:line="510" w:before="72" w:after="0"/>
        <w:jc w:val="both"/>
        <w:rPr>
          <w:rFonts w:ascii="標楷體" w:hAnsi="標楷體" w:eastAsia="標楷體"/>
          <w:b/>
          <w:b/>
          <w:sz w:val="28"/>
        </w:rPr>
      </w:pPr>
      <w:r>
        <w:rPr>
          <w:rFonts w:ascii="標楷體" w:hAnsi="標楷體" w:eastAsia="標楷體"/>
          <w:b/>
          <w:sz w:val="28"/>
        </w:rPr>
        <w:t xml:space="preserve">    </w:t>
      </w:r>
      <w:r>
        <w:rPr>
          <w:rFonts w:eastAsia="標楷體" w:ascii="標楷體" w:hAnsi="標楷體"/>
          <w:b/>
          <w:sz w:val="28"/>
        </w:rPr>
        <w:t>1.</w:t>
      </w:r>
      <w:r>
        <w:rPr>
          <w:rFonts w:ascii="標楷體" w:hAnsi="標楷體" w:eastAsia="標楷體"/>
          <w:b/>
          <w:sz w:val="28"/>
        </w:rPr>
        <w:t>父母行為指標</w:t>
      </w:r>
    </w:p>
    <w:p>
      <w:pPr>
        <w:pStyle w:val="Normal"/>
        <w:spacing w:lineRule="exact" w:line="510" w:before="72" w:after="0"/>
        <w:ind w:left="900" w:right="0" w:hanging="0"/>
        <w:jc w:val="both"/>
        <w:rPr>
          <w:rFonts w:ascii="標楷體" w:hAnsi="標楷體" w:eastAsia="標楷體"/>
          <w:sz w:val="28"/>
          <w:szCs w:val="28"/>
        </w:rPr>
      </w:pPr>
      <w:r>
        <w:rPr>
          <w:rFonts w:ascii="標楷體" w:hAnsi="標楷體" w:eastAsia="標楷體"/>
          <w:sz w:val="28"/>
          <w:szCs w:val="28"/>
        </w:rPr>
        <w:t>現代父母要能：慈愛而不溺愛、嚴格而不嚴厲、說理而不強求、關心而不干預、公平而不偏心、參與而不介入、彈性而不固執、鼓勵替代懲罰、身教重於言教、順性因勢利導。</w:t>
      </w:r>
    </w:p>
    <w:p>
      <w:pPr>
        <w:pStyle w:val="Normal"/>
        <w:snapToGrid w:val="false"/>
        <w:spacing w:lineRule="exact" w:line="510" w:before="72" w:after="0"/>
        <w:jc w:val="both"/>
        <w:rPr>
          <w:rFonts w:ascii="標楷體" w:hAnsi="標楷體" w:eastAsia="標楷體"/>
          <w:b/>
          <w:b/>
          <w:sz w:val="28"/>
        </w:rPr>
      </w:pPr>
      <w:r>
        <w:rPr>
          <w:rFonts w:ascii="標楷體" w:hAnsi="標楷體" w:eastAsia="標楷體"/>
          <w:b/>
          <w:sz w:val="28"/>
        </w:rPr>
        <w:t xml:space="preserve">    </w:t>
      </w:r>
      <w:r>
        <w:rPr>
          <w:rFonts w:eastAsia="標楷體" w:ascii="標楷體" w:hAnsi="標楷體"/>
          <w:b/>
          <w:sz w:val="28"/>
        </w:rPr>
        <w:t>2.</w:t>
      </w:r>
      <w:r>
        <w:rPr>
          <w:rFonts w:ascii="標楷體" w:hAnsi="標楷體" w:eastAsia="標楷體"/>
          <w:b/>
          <w:sz w:val="28"/>
        </w:rPr>
        <w:t>子女行為指標</w:t>
      </w:r>
    </w:p>
    <w:p>
      <w:pPr>
        <w:pStyle w:val="Normal"/>
        <w:snapToGrid w:val="false"/>
        <w:spacing w:lineRule="exact" w:line="510" w:before="72" w:after="0"/>
        <w:ind w:left="718" w:right="0" w:hanging="0"/>
        <w:jc w:val="both"/>
        <w:rPr/>
      </w:pPr>
      <w:r>
        <w:rPr>
          <w:rFonts w:ascii="標楷體" w:hAnsi="標楷體" w:eastAsia="標楷體"/>
          <w:sz w:val="28"/>
        </w:rPr>
        <w:t>現代子女</w:t>
      </w:r>
      <w:r>
        <w:rPr>
          <w:rFonts w:ascii="標楷體" w:hAnsi="標楷體" w:eastAsia="標楷體"/>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pPr>
        <w:pStyle w:val="Normal"/>
        <w:spacing w:lineRule="exact" w:line="510" w:before="180" w:after="180"/>
        <w:jc w:val="both"/>
        <w:rPr>
          <w:rFonts w:ascii="標楷體" w:hAnsi="標楷體" w:eastAsia="標楷體" w:cs="新細明體"/>
          <w:b/>
          <w:b/>
          <w:kern w:val="0"/>
          <w:sz w:val="28"/>
          <w:szCs w:val="28"/>
        </w:rPr>
      </w:pPr>
      <w:r>
        <w:rPr>
          <w:rFonts w:ascii="標楷體" w:hAnsi="標楷體" w:cs="新細明體" w:eastAsia="標楷體"/>
          <w:b/>
          <w:kern w:val="0"/>
          <w:sz w:val="28"/>
          <w:szCs w:val="28"/>
        </w:rPr>
        <w:t>三、施政主軸</w:t>
      </w:r>
    </w:p>
    <w:p>
      <w:pPr>
        <w:pStyle w:val="Normal"/>
        <w:spacing w:lineRule="exact" w:line="510" w:before="72" w:after="0"/>
        <w:ind w:left="840" w:right="0" w:hanging="840"/>
        <w:jc w:val="both"/>
        <w:rPr/>
      </w:pPr>
      <w:r>
        <w:rPr>
          <w:rFonts w:ascii="標楷體" w:hAnsi="標楷體" w:eastAsia="標楷體"/>
          <w:sz w:val="28"/>
        </w:rPr>
        <w:t>（一）</w:t>
      </w:r>
      <w:r>
        <w:rPr>
          <w:rFonts w:ascii="標楷體" w:hAnsi="標楷體" w:eastAsia="標楷體"/>
          <w:bCs/>
          <w:sz w:val="28"/>
        </w:rPr>
        <w:t>以校</w:t>
      </w:r>
      <w:r>
        <w:rPr>
          <w:rFonts w:ascii="標楷體" w:hAnsi="標楷體" w:eastAsia="標楷體"/>
          <w:sz w:val="28"/>
        </w:rPr>
        <w:t>園內學生為對象，辦理以</w:t>
      </w:r>
      <w:r>
        <w:rPr>
          <w:rFonts w:ascii="標楷體" w:hAnsi="標楷體" w:eastAsia="標楷體"/>
          <w:bCs/>
          <w:sz w:val="28"/>
        </w:rPr>
        <w:t>「父母慈、子女孝」為訴求的「慈孝家庭楷模選拔及表揚活動」為主。</w:t>
      </w:r>
    </w:p>
    <w:p>
      <w:pPr>
        <w:pStyle w:val="Normal"/>
        <w:spacing w:lineRule="exact" w:line="510" w:before="72" w:after="0"/>
        <w:ind w:left="840" w:right="0" w:hanging="840"/>
        <w:jc w:val="both"/>
        <w:rPr/>
      </w:pPr>
      <w:r>
        <w:rPr>
          <w:rFonts w:ascii="標楷體" w:hAnsi="標楷體" w:eastAsia="標楷體"/>
          <w:bCs/>
          <w:sz w:val="28"/>
        </w:rPr>
        <w:t>（二）</w:t>
      </w:r>
      <w:r>
        <w:rPr>
          <w:rFonts w:ascii="標楷體" w:hAnsi="標楷體" w:eastAsia="標楷體"/>
          <w:sz w:val="28"/>
        </w:rPr>
        <w:t>結合社教館所、縣市家庭教育中心及學校辦理相關創意活動</w:t>
      </w:r>
      <w:r>
        <w:rPr>
          <w:rFonts w:ascii="標楷體" w:hAnsi="標楷體" w:eastAsia="標楷體"/>
          <w:bCs/>
          <w:sz w:val="28"/>
        </w:rPr>
        <w:t>為輔。</w:t>
      </w:r>
    </w:p>
    <w:p>
      <w:pPr>
        <w:pStyle w:val="Normal"/>
        <w:spacing w:lineRule="exact" w:line="510" w:before="180" w:after="180"/>
        <w:jc w:val="both"/>
        <w:rPr>
          <w:rFonts w:ascii="標楷體" w:hAnsi="標楷體" w:eastAsia="標楷體" w:cs="新細明體"/>
          <w:b/>
          <w:b/>
          <w:kern w:val="0"/>
          <w:sz w:val="28"/>
          <w:szCs w:val="28"/>
        </w:rPr>
      </w:pPr>
      <w:r>
        <w:rPr>
          <w:rFonts w:ascii="標楷體" w:hAnsi="標楷體" w:cs="新細明體" w:eastAsia="標楷體"/>
          <w:b/>
          <w:kern w:val="0"/>
          <w:sz w:val="28"/>
          <w:szCs w:val="28"/>
        </w:rPr>
        <w:t>四、願景</w:t>
      </w:r>
    </w:p>
    <w:p>
      <w:pPr>
        <w:pStyle w:val="Normal"/>
        <w:spacing w:lineRule="auto" w:line="360" w:before="72" w:after="0"/>
        <w:ind w:left="552" w:right="0" w:hanging="0"/>
        <w:jc w:val="both"/>
        <w:rPr>
          <w:rFonts w:ascii="標楷體" w:hAnsi="標楷體" w:eastAsia="標楷體"/>
          <w:sz w:val="28"/>
          <w:del w:id="17" w:author="作者不明" w:date="2020-12-23T11:17:43Z"/>
        </w:rPr>
      </w:pPr>
      <w:r>
        <w:rPr>
          <w:rFonts w:ascii="標楷體" w:hAnsi="標楷體" w:eastAsia="標楷體"/>
          <w:sz w:val="28"/>
        </w:rPr>
        <w:t>透過倡導「父母慈、子女孝」的互惠孝道思維，從校園開始做起，喚起國人重視行孝、表現孝道的傳統美德，並展現出符合現代社會生活的具體孝親行動，創造親代、子代雙贏的現代健康家庭，營造祥和社會。</w:t>
      </w:r>
    </w:p>
    <w:p>
      <w:pPr>
        <w:pStyle w:val="Normal"/>
        <w:spacing w:lineRule="auto" w:line="360" w:before="72" w:after="0"/>
        <w:ind w:left="552" w:right="0" w:hanging="0"/>
        <w:jc w:val="both"/>
        <w:rPr>
          <w:rFonts w:ascii="標楷體" w:hAnsi="標楷體" w:eastAsia="標楷體"/>
          <w:sz w:val="28"/>
          <w:del w:id="19" w:author="作者不明" w:date="2020-12-23T11:17:43Z"/>
        </w:rPr>
      </w:pPr>
      <w:del w:id="18" w:author="作者不明" w:date="2020-12-23T11:17:43Z">
        <w:r>
          <w:rPr>
            <w:rFonts w:eastAsia="標楷體" w:ascii="標楷體" w:hAnsi="標楷體"/>
            <w:sz w:val="28"/>
          </w:rPr>
        </w:r>
      </w:del>
    </w:p>
    <w:p>
      <w:pPr>
        <w:pStyle w:val="Normal"/>
        <w:spacing w:lineRule="auto" w:line="360" w:before="72" w:after="0"/>
        <w:ind w:left="552" w:right="0" w:hanging="0"/>
        <w:jc w:val="both"/>
        <w:rPr>
          <w:rFonts w:ascii="標楷體" w:hAnsi="標楷體" w:eastAsia="標楷體"/>
          <w:sz w:val="28"/>
        </w:rPr>
      </w:pPr>
      <w:r>
        <w:rPr>
          <w:rFonts w:eastAsia="標楷體" w:ascii="標楷體" w:hAnsi="標楷體"/>
          <w:sz w:val="28"/>
        </w:rPr>
      </w:r>
    </w:p>
    <w:sectPr>
      <w:footerReference w:type="default" r:id="rId2"/>
      <w:type w:val="nextPage"/>
      <w:pgSz w:w="11906" w:h="16838"/>
      <w:pgMar w:left="1418" w:right="1133" w:header="0" w:top="624" w:footer="643" w:bottom="1418"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Verdana">
    <w:charset w:val="88"/>
    <w:family w:val="roman"/>
    <w:pitch w:val="variable"/>
  </w:font>
  <w:font w:name="Cambria">
    <w:charset w:val="88"/>
    <w:family w:val="roman"/>
    <w:pitch w:val="variable"/>
  </w:font>
  <w:font w:name="細明體">
    <w:charset w:val="88"/>
    <w:family w:val="roman"/>
    <w:pitch w:val="variable"/>
  </w:font>
  <w:font w:name="標楷體">
    <w:charset w:val="88"/>
    <w:family w:val="roman"/>
    <w:pitch w:val="variable"/>
  </w:font>
  <w:font w:name="Liberation Sans">
    <w:altName w:val="Arial"/>
    <w:charset w:val="88"/>
    <w:family w:val="swiss"/>
    <w:pitch w:val="variable"/>
  </w:font>
  <w:font w:name="新細明體">
    <w:charset w:val="88"/>
    <w:family w:val="roman"/>
    <w:pitch w:val="variable"/>
  </w:font>
  <w:font w:name="標楷體">
    <w:charset w:val="88"/>
    <w:family w:val="script"/>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12</w:t>
    </w:r>
    <w:r>
      <w:rPr/>
      <w:fldChar w:fldCharType="end"/>
    </w:r>
  </w:p>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tabs>
          <w:tab w:val="num" w:pos="360"/>
        </w:tabs>
        <w:ind w:left="360" w:hanging="360"/>
      </w:pPr>
      <w:rPr>
        <w:rFonts w:ascii="標楷體" w:hAnsi="標楷體" w:cs="標楷體" w:hint="default"/>
        <w:sz w:val="26"/>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3">
    <w:lvl w:ilvl="0">
      <w:start w:val="1"/>
      <w:numFmt w:val="bullet"/>
      <w:lvlText w:val="※"/>
      <w:lvlJc w:val="left"/>
      <w:pPr>
        <w:tabs>
          <w:tab w:val="num" w:pos="360"/>
        </w:tabs>
        <w:ind w:left="360" w:hanging="360"/>
      </w:pPr>
      <w:rPr>
        <w:rFonts w:ascii="標楷體" w:hAnsi="標楷體" w:cs="標楷體" w:hint="default"/>
        <w:b/>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4">
    <w:lvl w:ilvl="0">
      <w:start w:val="1"/>
      <w:numFmt w:val="bullet"/>
      <w:lvlText w:val="※"/>
      <w:lvlJc w:val="left"/>
      <w:pPr>
        <w:tabs>
          <w:tab w:val="num" w:pos="360"/>
        </w:tabs>
        <w:ind w:left="360" w:hanging="360"/>
      </w:pPr>
      <w:rPr>
        <w:rFonts w:ascii="標楷體" w:hAnsi="標楷體" w:cs="標楷體" w:hint="default"/>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trackRevisions/>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kern w:val="2"/>
        <w:sz w:val="24"/>
        <w:szCs w:val="22"/>
        <w:lang w:val="en-US" w:eastAsia="zh-TW" w:bidi="ar-SA"/>
      </w:rPr>
    </w:rPrDefault>
    <w:pPrDefault>
      <w:pPr/>
    </w:pPrDefault>
  </w:docDefaults>
  <w:style w:type="paragraph" w:styleId="Normal">
    <w:name w:val="Normal"/>
    <w:qFormat/>
    <w:pPr>
      <w:widowControl w:val="false"/>
      <w:kinsoku w:val="true"/>
      <w:overflowPunct w:val="true"/>
      <w:autoSpaceDE w:val="true"/>
      <w:bidi w:val="0"/>
      <w:spacing w:before="0" w:after="0"/>
      <w:jc w:val="left"/>
    </w:pPr>
    <w:rPr>
      <w:rFonts w:ascii="Times New Roman" w:hAnsi="Times New Roman" w:eastAsia="新細明體" w:cs="Times New Roman"/>
      <w:color w:val="auto"/>
      <w:kern w:val="2"/>
      <w:sz w:val="24"/>
      <w:szCs w:val="24"/>
      <w:lang w:val="en-US" w:eastAsia="zh-TW" w:bidi="ar-SA"/>
    </w:rPr>
  </w:style>
  <w:style w:type="paragraph" w:styleId="1">
    <w:name w:val="Heading 1"/>
    <w:basedOn w:val="Normal"/>
    <w:next w:val="Normal"/>
    <w:qFormat/>
    <w:pPr>
      <w:keepNext w:val="true"/>
      <w:numPr>
        <w:ilvl w:val="0"/>
        <w:numId w:val="0"/>
      </w:numPr>
      <w:spacing w:lineRule="auto" w:line="720" w:before="180" w:after="180"/>
      <w:outlineLvl w:val="0"/>
    </w:pPr>
    <w:rPr>
      <w:rFonts w:ascii="Verdana" w:hAnsi="Verdana" w:eastAsia="微軟正黑體"/>
      <w:b/>
      <w:bCs/>
      <w:kern w:val="2"/>
      <w:sz w:val="52"/>
      <w:szCs w:val="52"/>
    </w:rPr>
  </w:style>
  <w:style w:type="character" w:styleId="DefaultParagraphFont">
    <w:name w:val="Default Paragraph Font"/>
    <w:qFormat/>
    <w:rPr/>
  </w:style>
  <w:style w:type="character" w:styleId="11">
    <w:name w:val="標題 1 字元"/>
    <w:basedOn w:val="DefaultParagraphFont"/>
    <w:qFormat/>
    <w:rPr>
      <w:rFonts w:ascii="Verdana" w:hAnsi="Verdana" w:eastAsia="微軟正黑體" w:cs="Times New Roman"/>
      <w:b/>
      <w:bCs/>
      <w:kern w:val="2"/>
      <w:sz w:val="52"/>
      <w:szCs w:val="52"/>
    </w:rPr>
  </w:style>
  <w:style w:type="character" w:styleId="Style13">
    <w:name w:val="頁首 字元"/>
    <w:basedOn w:val="DefaultParagraphFont"/>
    <w:qFormat/>
    <w:rPr>
      <w:rFonts w:cs="Times New Roman"/>
      <w:kern w:val="2"/>
    </w:rPr>
  </w:style>
  <w:style w:type="character" w:styleId="Style14">
    <w:name w:val="頁尾 字元"/>
    <w:basedOn w:val="DefaultParagraphFont"/>
    <w:qFormat/>
    <w:rPr>
      <w:rFonts w:cs="Times New Roman"/>
      <w:kern w:val="2"/>
    </w:rPr>
  </w:style>
  <w:style w:type="character" w:styleId="2">
    <w:name w:val="本文縮排 2 字元"/>
    <w:basedOn w:val="DefaultParagraphFont"/>
    <w:qFormat/>
    <w:rPr>
      <w:rFonts w:cs="Times New Roman"/>
      <w:sz w:val="24"/>
      <w:szCs w:val="24"/>
    </w:rPr>
  </w:style>
  <w:style w:type="character" w:styleId="3">
    <w:name w:val="本文縮排 3 字元"/>
    <w:basedOn w:val="DefaultParagraphFont"/>
    <w:qFormat/>
    <w:rPr>
      <w:rFonts w:ascii="Verdana" w:hAnsi="Verdana" w:eastAsia="微軟正黑體" w:cs="Times New Roman"/>
      <w:kern w:val="2"/>
      <w:sz w:val="16"/>
      <w:szCs w:val="16"/>
    </w:rPr>
  </w:style>
  <w:style w:type="character" w:styleId="Strong">
    <w:name w:val="Strong"/>
    <w:basedOn w:val="DefaultParagraphFont"/>
    <w:qFormat/>
    <w:rPr>
      <w:rFonts w:cs="Times New Roman"/>
      <w:b/>
      <w:bCs/>
    </w:rPr>
  </w:style>
  <w:style w:type="character" w:styleId="Style31">
    <w:name w:val="style31"/>
    <w:basedOn w:val="DefaultParagraphFont"/>
    <w:qFormat/>
    <w:rPr>
      <w:rFonts w:cs="Times New Roman"/>
      <w:color w:val="009900"/>
    </w:rPr>
  </w:style>
  <w:style w:type="character" w:styleId="Style71">
    <w:name w:val="style7"/>
    <w:basedOn w:val="DefaultParagraphFont"/>
    <w:qFormat/>
    <w:rPr>
      <w:rFonts w:cs="Times New Roman"/>
    </w:rPr>
  </w:style>
  <w:style w:type="character" w:styleId="Style15">
    <w:name w:val="本文縮排 字元"/>
    <w:basedOn w:val="DefaultParagraphFont"/>
    <w:qFormat/>
    <w:rPr>
      <w:rFonts w:cs="Times New Roman"/>
      <w:kern w:val="2"/>
      <w:sz w:val="24"/>
      <w:szCs w:val="24"/>
    </w:rPr>
  </w:style>
  <w:style w:type="character" w:styleId="Style16">
    <w:name w:val="網際網路連結"/>
    <w:basedOn w:val="DefaultParagraphFont"/>
    <w:rPr>
      <w:rFonts w:cs="Times New Roman"/>
      <w:color w:val="0000FF"/>
      <w:u w:val="single"/>
    </w:rPr>
  </w:style>
  <w:style w:type="character" w:styleId="Style17">
    <w:name w:val="本文 字元"/>
    <w:basedOn w:val="DefaultParagraphFont"/>
    <w:qFormat/>
    <w:rPr>
      <w:rFonts w:cs="Times New Roman"/>
      <w:kern w:val="2"/>
      <w:sz w:val="24"/>
      <w:szCs w:val="24"/>
    </w:rPr>
  </w:style>
  <w:style w:type="character" w:styleId="Appleconvertedspace">
    <w:name w:val="apple-converted-space"/>
    <w:basedOn w:val="DefaultParagraphFont"/>
    <w:qFormat/>
    <w:rPr>
      <w:rFonts w:cs="Times New Roman"/>
    </w:rPr>
  </w:style>
  <w:style w:type="character" w:styleId="Style18">
    <w:name w:val="註解方塊文字 字元"/>
    <w:basedOn w:val="DefaultParagraphFont"/>
    <w:qFormat/>
    <w:rPr>
      <w:rFonts w:ascii="Cambria" w:hAnsi="Cambria" w:eastAsia="新細明體" w:cs="Times New Roman"/>
      <w:sz w:val="18"/>
      <w:szCs w:val="18"/>
    </w:rPr>
  </w:style>
  <w:style w:type="character" w:styleId="HTML">
    <w:name w:val="HTML 預設格式 字元"/>
    <w:basedOn w:val="DefaultParagraphFont"/>
    <w:qFormat/>
    <w:rPr>
      <w:rFonts w:ascii="細明體" w:hAnsi="細明體" w:eastAsia="細明體" w:cs="細明體"/>
      <w:kern w:val="0"/>
      <w:szCs w:val="24"/>
    </w:rPr>
  </w:style>
  <w:style w:type="character" w:styleId="W8qarf">
    <w:name w:val="w8qarf"/>
    <w:basedOn w:val="DefaultParagraphFont"/>
    <w:qFormat/>
    <w:rPr/>
  </w:style>
  <w:style w:type="character" w:styleId="Lrzxr">
    <w:name w:val="lrzxr"/>
    <w:basedOn w:val="DefaultParagraphFont"/>
    <w:qFormat/>
    <w:rPr/>
  </w:style>
  <w:style w:type="character" w:styleId="ListLabel1">
    <w:name w:val="ListLabel 1"/>
    <w:qFormat/>
    <w:rPr>
      <w:rFonts w:eastAsia="標楷體" w:cs="Times New Roman"/>
      <w:b/>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color w:val="000000"/>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color w:val="000000"/>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color w:val="000000"/>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color w:val="000000"/>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color w:val="000000"/>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eastAsia="標楷體"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color w:val="000000"/>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color w:val="000000"/>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color w:val="000000"/>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eastAsia="標楷體"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sz w:val="26"/>
      <w:szCs w:val="26"/>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color w:val="000000"/>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sz w:val="26"/>
    </w:rPr>
  </w:style>
  <w:style w:type="character" w:styleId="ListLabel209">
    <w:name w:val="ListLabel 209"/>
    <w:qFormat/>
    <w:rPr>
      <w:rFonts w:eastAsia="標楷體" w:cs="Times New Roman"/>
      <w:sz w:val="26"/>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sz w:val="26"/>
      <w:szCs w:val="26"/>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ascii="標楷體" w:hAnsi="標楷體" w:eastAsia="標楷體"/>
      <w:sz w:val="26"/>
    </w:rPr>
  </w:style>
  <w:style w:type="character" w:styleId="ListLabel263">
    <w:name w:val="ListLabel 263"/>
    <w:qFormat/>
    <w:rPr>
      <w:rFonts w:ascii="標楷體" w:hAnsi="標楷體" w:eastAsia="標楷體"/>
      <w:b/>
    </w:rPr>
  </w:style>
  <w:style w:type="character" w:styleId="ListLabel264">
    <w:name w:val="ListLabel 264"/>
    <w:qFormat/>
    <w:rPr>
      <w:rFonts w:ascii="標楷體" w:hAnsi="標楷體" w:eastAsia="標楷體"/>
    </w:rPr>
  </w:style>
  <w:style w:type="character" w:styleId="ListLabel265">
    <w:name w:val="ListLabel 265"/>
    <w:qFormat/>
    <w:rPr>
      <w:rFonts w:eastAsia="標楷體"/>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eastAsia="標楷體" w:cs="Times New Roman"/>
      <w:b/>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sz w:val="20"/>
    </w:rPr>
  </w:style>
  <w:style w:type="character" w:styleId="ListLabel312">
    <w:name w:val="ListLabel 312"/>
    <w:qFormat/>
    <w:rPr>
      <w:sz w:val="20"/>
    </w:rPr>
  </w:style>
  <w:style w:type="character" w:styleId="ListLabel313">
    <w:name w:val="ListLabel 313"/>
    <w:qFormat/>
    <w:rPr>
      <w:sz w:val="20"/>
    </w:rPr>
  </w:style>
  <w:style w:type="character" w:styleId="ListLabel314">
    <w:name w:val="ListLabel 314"/>
    <w:qFormat/>
    <w:rPr>
      <w:sz w:val="20"/>
    </w:rPr>
  </w:style>
  <w:style w:type="character" w:styleId="ListLabel315">
    <w:name w:val="ListLabel 315"/>
    <w:qFormat/>
    <w:rPr>
      <w:sz w:val="20"/>
    </w:rPr>
  </w:style>
  <w:style w:type="character" w:styleId="ListLabel316">
    <w:name w:val="ListLabel 316"/>
    <w:qFormat/>
    <w:rPr>
      <w:sz w:val="20"/>
    </w:rPr>
  </w:style>
  <w:style w:type="character" w:styleId="ListLabel317">
    <w:name w:val="ListLabel 317"/>
    <w:qFormat/>
    <w:rPr>
      <w:sz w:val="20"/>
    </w:rPr>
  </w:style>
  <w:style w:type="character" w:styleId="ListLabel318">
    <w:name w:val="ListLabel 318"/>
    <w:qFormat/>
    <w:rPr>
      <w:sz w:val="20"/>
    </w:rPr>
  </w:style>
  <w:style w:type="character" w:styleId="ListLabel319">
    <w:name w:val="ListLabel 319"/>
    <w:qFormat/>
    <w:rPr>
      <w:sz w:val="20"/>
    </w:rPr>
  </w:style>
  <w:style w:type="paragraph" w:styleId="Style19">
    <w:name w:val="標題"/>
    <w:basedOn w:val="Normal"/>
    <w:next w:val="Style20"/>
    <w:qFormat/>
    <w:pPr>
      <w:keepNext w:val="true"/>
      <w:spacing w:before="240" w:after="120"/>
    </w:pPr>
    <w:rPr>
      <w:rFonts w:ascii="Liberation Sans" w:hAnsi="Liberation Sans" w:eastAsia="微軟正黑體" w:cs="Lucida Sans"/>
      <w:sz w:val="28"/>
      <w:szCs w:val="28"/>
    </w:rPr>
  </w:style>
  <w:style w:type="paragraph" w:styleId="Style20">
    <w:name w:val="Body Text"/>
    <w:basedOn w:val="Normal"/>
    <w:pPr>
      <w:spacing w:before="0" w:after="12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索引"/>
    <w:basedOn w:val="Normal"/>
    <w:qFormat/>
    <w:pPr>
      <w:suppressLineNumbers/>
    </w:pPr>
    <w:rPr>
      <w:rFonts w:cs="Lucida Sans"/>
    </w:rPr>
  </w:style>
  <w:style w:type="paragraph" w:styleId="ListParagraph">
    <w:name w:val="List Paragraph"/>
    <w:basedOn w:val="Normal"/>
    <w:qFormat/>
    <w:pPr>
      <w:ind w:left="480" w:right="0" w:hanging="0"/>
    </w:pPr>
    <w:rPr/>
  </w:style>
  <w:style w:type="paragraph" w:styleId="HeaderandFooter">
    <w:name w:val="Header and Footer"/>
    <w:basedOn w:val="Normal"/>
    <w:qFormat/>
    <w:pPr/>
    <w:rPr/>
  </w:style>
  <w:style w:type="paragraph" w:styleId="Style24">
    <w:name w:val="Header"/>
    <w:basedOn w:val="Normal"/>
    <w:pPr>
      <w:tabs>
        <w:tab w:val="clear" w:pos="480"/>
        <w:tab w:val="center" w:pos="4153" w:leader="none"/>
        <w:tab w:val="right" w:pos="8306" w:leader="none"/>
      </w:tabs>
      <w:snapToGrid w:val="false"/>
    </w:pPr>
    <w:rPr>
      <w:sz w:val="20"/>
      <w:szCs w:val="20"/>
    </w:rPr>
  </w:style>
  <w:style w:type="paragraph" w:styleId="Style25">
    <w:name w:val="Footer"/>
    <w:basedOn w:val="Normal"/>
    <w:pPr>
      <w:tabs>
        <w:tab w:val="clear" w:pos="480"/>
        <w:tab w:val="center" w:pos="4153" w:leader="none"/>
        <w:tab w:val="right" w:pos="8306" w:leader="none"/>
      </w:tabs>
      <w:snapToGrid w:val="false"/>
    </w:pPr>
    <w:rPr>
      <w:sz w:val="20"/>
      <w:szCs w:val="20"/>
    </w:rPr>
  </w:style>
  <w:style w:type="paragraph" w:styleId="12">
    <w:name w:val="清單段落1"/>
    <w:basedOn w:val="Normal"/>
    <w:qFormat/>
    <w:pPr>
      <w:ind w:left="480" w:right="0" w:hanging="0"/>
    </w:pPr>
    <w:rPr/>
  </w:style>
  <w:style w:type="paragraph" w:styleId="BodyTextIndent2">
    <w:name w:val="Body Text Indent 2"/>
    <w:basedOn w:val="Normal"/>
    <w:qFormat/>
    <w:pPr>
      <w:spacing w:lineRule="auto" w:line="480" w:before="0" w:after="120"/>
      <w:ind w:left="480" w:right="0" w:hanging="0"/>
    </w:pPr>
    <w:rPr>
      <w:kern w:val="0"/>
    </w:rPr>
  </w:style>
  <w:style w:type="paragraph" w:styleId="BodyTextIndent3">
    <w:name w:val="Body Text Indent 3"/>
    <w:basedOn w:val="Normal"/>
    <w:qFormat/>
    <w:pPr>
      <w:spacing w:before="0" w:after="120"/>
      <w:ind w:left="480" w:right="0" w:hanging="0"/>
    </w:pPr>
    <w:rPr>
      <w:rFonts w:ascii="Verdana" w:hAnsi="Verdana" w:eastAsia="微軟正黑體"/>
      <w:sz w:val="16"/>
      <w:szCs w:val="16"/>
    </w:rPr>
  </w:style>
  <w:style w:type="paragraph" w:styleId="BlockText">
    <w:name w:val="Block Text"/>
    <w:basedOn w:val="Normal"/>
    <w:qFormat/>
    <w:pPr>
      <w:spacing w:lineRule="exact" w:line="480"/>
      <w:ind w:left="2160" w:right="638" w:hanging="2160"/>
      <w:textAlignment w:val="baseline"/>
    </w:pPr>
    <w:rPr>
      <w:rFonts w:ascii="標楷體" w:hAnsi="標楷體" w:eastAsia="標楷體"/>
      <w:kern w:val="0"/>
      <w:sz w:val="32"/>
      <w:szCs w:val="20"/>
    </w:rPr>
  </w:style>
  <w:style w:type="paragraph" w:styleId="21">
    <w:name w:val="清單段落2"/>
    <w:basedOn w:val="Normal"/>
    <w:qFormat/>
    <w:pPr>
      <w:ind w:left="480" w:right="0" w:hanging="0"/>
    </w:pPr>
    <w:rPr/>
  </w:style>
  <w:style w:type="paragraph" w:styleId="Style26">
    <w:name w:val="Body Text Indent"/>
    <w:basedOn w:val="Normal"/>
    <w:pPr>
      <w:spacing w:before="0" w:after="120"/>
      <w:ind w:left="480" w:right="0" w:hanging="0"/>
    </w:pPr>
    <w:rPr/>
  </w:style>
  <w:style w:type="paragraph" w:styleId="BalloonText">
    <w:name w:val="Balloon Text"/>
    <w:basedOn w:val="Normal"/>
    <w:qFormat/>
    <w:pPr/>
    <w:rPr>
      <w:rFonts w:ascii="Cambria" w:hAnsi="Cambria" w:eastAsia="新細明體" w:cs="Times New Roman"/>
      <w:sz w:val="18"/>
      <w:szCs w:val="18"/>
    </w:rPr>
  </w:style>
  <w:style w:type="paragraph" w:styleId="HTMLPreformatted">
    <w:name w:val="HTML Preformatted"/>
    <w:basedOn w:val="Normal"/>
    <w:qFormat/>
    <w:pPr>
      <w:widowControl/>
      <w:tabs>
        <w:tab w:val="clear" w:pos="48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細明體" w:hAnsi="細明體" w:eastAsia="細明體" w:cs="細明體"/>
      <w:kern w:val="0"/>
    </w:rPr>
  </w:style>
  <w:style w:type="paragraph" w:styleId="Style27">
    <w:name w:val="外框內容"/>
    <w:basedOn w:val="Normal"/>
    <w:qFormat/>
    <w:pPr/>
    <w:rPr/>
  </w:style>
  <w:style w:type="paragraph" w:styleId="Style28">
    <w:name w:val="表格內容"/>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32</TotalTime>
  <Application>LibreOffice/6.2.8.2$Windows_x86 LibreOffice_project/f82ddfca21ebc1e222a662a32b25c0c9d20169ee</Application>
  <Pages>12</Pages>
  <Words>4826</Words>
  <CharactersWithSpaces>5738</CharactersWithSpaces>
  <Paragraphs>186</Paragraphs>
  <Company>ILC.EDU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2020-12-16T08:27:00Z</dcterms:created>
  <dc:creator>user</dc:creator>
  <dc:description/>
  <dc:language>zh-TW</dc:language>
  <cp:lastModifiedBy/>
  <cp:lastPrinted>2019-12-16T02:43:00Z</cp:lastPrinted>
  <dcterms:modified xsi:type="dcterms:W3CDTF">2020-12-24T10:47:47Z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ILC.EDU</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