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B5" w:rsidRPr="009B0DB5" w:rsidRDefault="009B0DB5" w:rsidP="009B0DB5">
      <w:pPr>
        <w:pStyle w:val="a3"/>
        <w:snapToGrid w:val="0"/>
        <w:spacing w:afterLines="50" w:after="180" w:line="260" w:lineRule="exact"/>
        <w:ind w:leftChars="0" w:left="720" w:firstLineChars="900" w:firstLine="2520"/>
        <w:rPr>
          <w:rFonts w:ascii="標楷體" w:eastAsia="標楷體" w:hAnsi="標楷體"/>
          <w:b/>
          <w:sz w:val="28"/>
          <w:szCs w:val="28"/>
        </w:rPr>
      </w:pPr>
      <w:r w:rsidRPr="009B0DB5">
        <w:rPr>
          <w:rFonts w:ascii="標楷體" w:eastAsia="標楷體" w:hAnsi="標楷體" w:hint="eastAsia"/>
          <w:sz w:val="28"/>
          <w:szCs w:val="28"/>
        </w:rPr>
        <w:t>四</w:t>
      </w:r>
      <w:r w:rsidRPr="009B0DB5">
        <w:rPr>
          <w:rFonts w:ascii="標楷體" w:eastAsia="標楷體" w:hAnsi="標楷體" w:hint="eastAsia"/>
          <w:b/>
          <w:sz w:val="28"/>
          <w:szCs w:val="28"/>
        </w:rPr>
        <w:t>年級彈性學習節數課程計畫</w:t>
      </w:r>
    </w:p>
    <w:p w:rsidR="009B0DB5" w:rsidRPr="001727C5" w:rsidRDefault="009B0DB5" w:rsidP="009B0DB5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四上</w:t>
      </w:r>
      <w:r w:rsidRPr="001727C5">
        <w:rPr>
          <w:rFonts w:ascii="標楷體" w:eastAsia="標楷體" w:hAnsi="標楷體" w:hint="eastAsia"/>
          <w:sz w:val="28"/>
          <w:szCs w:val="28"/>
        </w:rPr>
        <w:t>《彈性</w:t>
      </w:r>
      <w:r>
        <w:rPr>
          <w:rFonts w:ascii="標楷體" w:eastAsia="標楷體" w:hAnsi="標楷體" w:hint="eastAsia"/>
          <w:sz w:val="28"/>
          <w:szCs w:val="28"/>
        </w:rPr>
        <w:t>學習節數</w:t>
      </w:r>
      <w:r w:rsidRPr="001727C5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數學補救教學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9B0DB5" w:rsidRPr="00107353" w:rsidRDefault="009B0DB5" w:rsidP="009B0DB5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四</w:t>
      </w:r>
      <w:r>
        <w:rPr>
          <w:rFonts w:ascii="標楷體" w:eastAsia="標楷體" w:hAnsi="標楷體" w:cs="全字庫正楷體"/>
          <w:szCs w:val="24"/>
        </w:rPr>
        <w:t>年級</w:t>
      </w:r>
    </w:p>
    <w:p w:rsidR="009B0DB5" w:rsidRPr="002C75F0" w:rsidRDefault="009B0DB5" w:rsidP="009B0DB5">
      <w:pPr>
        <w:snapToGrid w:val="0"/>
        <w:spacing w:line="260" w:lineRule="exact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Cs w:val="24"/>
        </w:rPr>
        <w:t>(一)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21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(二)課程目標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1.認識千萬以內的數和做大小比較，並能用直式做十萬以內數的加、減法。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2.熟練四位數乘以一位數、一~三位數乘以二位數和一或二位數乘以三位數的直式計算，還有幾十倍、幾百倍、幾千倍乘法計算。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3.認識度和量角器並做角度的加減，且能知道平角是180度和周角是360度。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4.認識公里及公里和公尺間的關係，並做公里的計算。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5.熟練四位數除以一位數和二或三位數除以二位數的直式計算，並用乘除互逆驗算答案。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6.能做兩步驟的四則混合計算，並用併式記錄問題，並能解決併式問題。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7.認識直角、鈍角、銳角、等腰、等腰直角及正三角形，並利用工具畫出直角三角形和等腰三角形。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8.認識假分數和帶分數並做互換，且能做同分母分數的大小比較、加減和整數倍的計算。</w:t>
      </w:r>
    </w:p>
    <w:p w:rsidR="009B0DB5" w:rsidRPr="00544A89" w:rsidRDefault="009B0DB5" w:rsidP="009B0DB5">
      <w:pPr>
        <w:rPr>
          <w:rFonts w:ascii="標楷體" w:eastAsia="標楷體" w:hAnsi="標楷體"/>
          <w:snapToGrid w:val="0"/>
        </w:rPr>
      </w:pPr>
      <w:r w:rsidRPr="00544A89">
        <w:rPr>
          <w:rFonts w:ascii="標楷體" w:eastAsia="標楷體" w:hAnsi="標楷體" w:hint="eastAsia"/>
          <w:snapToGrid w:val="0"/>
        </w:rPr>
        <w:t>9.認識二位小數及百分位的位名，並做大小比較與直式的加減計算。</w:t>
      </w:r>
    </w:p>
    <w:p w:rsidR="009B0DB5" w:rsidRPr="003C69CA" w:rsidRDefault="009B0DB5" w:rsidP="009B0DB5">
      <w:pPr>
        <w:jc w:val="both"/>
        <w:rPr>
          <w:rFonts w:ascii="標楷體" w:eastAsia="標楷體" w:hAnsi="標楷體"/>
          <w:szCs w:val="24"/>
        </w:rPr>
      </w:pPr>
      <w:r w:rsidRPr="00544A89">
        <w:rPr>
          <w:rFonts w:ascii="標楷體" w:eastAsia="標楷體" w:hAnsi="標楷體" w:hint="eastAsia"/>
          <w:snapToGrid w:val="0"/>
        </w:rPr>
        <w:t>10.能報讀長條圖和折線圖。</w:t>
      </w:r>
    </w:p>
    <w:p w:rsidR="009B0DB5" w:rsidRDefault="009B0DB5" w:rsidP="009B0DB5">
      <w:pPr>
        <w:ind w:leftChars="200" w:left="480"/>
        <w:jc w:val="both"/>
        <w:rPr>
          <w:rFonts w:ascii="標楷體" w:eastAsia="標楷體" w:hAnsi="標楷體"/>
          <w:szCs w:val="24"/>
        </w:rPr>
      </w:pPr>
    </w:p>
    <w:p w:rsidR="009B0DB5" w:rsidRPr="004A55BD" w:rsidRDefault="009B0DB5" w:rsidP="009B0DB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(三)能力指標</w:t>
      </w:r>
    </w:p>
    <w:p w:rsidR="009B0DB5" w:rsidRPr="00D87B37" w:rsidRDefault="009B0DB5" w:rsidP="009B0DB5">
      <w:pPr>
        <w:spacing w:before="30" w:after="30"/>
        <w:ind w:left="60" w:right="6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243A0">
        <w:rPr>
          <w:rFonts w:ascii="標楷體" w:eastAsia="標楷體" w:hAnsi="標楷體"/>
          <w:sz w:val="20"/>
        </w:rPr>
        <w:t>4-n-01</w:t>
      </w:r>
      <w:r w:rsidRPr="00D87B37">
        <w:rPr>
          <w:rFonts w:ascii="標楷體" w:eastAsia="標楷體" w:hAnsi="標楷體" w:cs="Times New Roman" w:hint="eastAsia"/>
          <w:kern w:val="0"/>
          <w:szCs w:val="24"/>
        </w:rPr>
        <w:t>能透過位值概念，延伸整數的認識到大數（含「億」、「兆」之位名），並作位值單位的換算。</w:t>
      </w:r>
    </w:p>
    <w:p w:rsidR="009B0DB5" w:rsidRPr="001A7765" w:rsidRDefault="009B0DB5" w:rsidP="009B0DB5">
      <w:pPr>
        <w:jc w:val="both"/>
        <w:rPr>
          <w:rFonts w:ascii="標楷體" w:eastAsia="標楷體" w:hAnsi="標楷體"/>
          <w:snapToGrid w:val="0"/>
          <w:sz w:val="20"/>
        </w:rPr>
      </w:pPr>
      <w:r w:rsidRPr="003243A0">
        <w:rPr>
          <w:rFonts w:ascii="標楷體" w:eastAsia="標楷體" w:hAnsi="標楷體"/>
          <w:sz w:val="20"/>
        </w:rPr>
        <w:t>4-n-03</w:t>
      </w:r>
      <w:r w:rsidRPr="003243A0">
        <w:rPr>
          <w:rFonts w:ascii="標楷體" w:eastAsia="標楷體" w:hAnsi="標楷體" w:hint="eastAsia"/>
          <w:snapToGrid w:val="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能在具體情境中，解決兩步驟問題，並學習併式的記法（包括連乘、連除、乘除混合）。</w:t>
      </w:r>
    </w:p>
    <w:p w:rsidR="009B0DB5" w:rsidRPr="001A7765" w:rsidRDefault="009B0DB5" w:rsidP="009B0DB5">
      <w:pPr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4-n-14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能認識角度單位「度」，並使用量角器實測角度或畫出指定的角。</w:t>
      </w:r>
    </w:p>
    <w:p w:rsidR="009B0DB5" w:rsidRPr="001A7765" w:rsidRDefault="009B0DB5" w:rsidP="009B0DB5">
      <w:pPr>
        <w:jc w:val="both"/>
        <w:rPr>
          <w:rFonts w:ascii="標楷體" w:eastAsia="標楷體" w:hAnsi="標楷體"/>
          <w:sz w:val="20"/>
        </w:rPr>
      </w:pPr>
      <w:r w:rsidRPr="003243A0">
        <w:rPr>
          <w:rFonts w:ascii="標楷體" w:eastAsia="標楷體" w:hAnsi="標楷體"/>
          <w:sz w:val="20"/>
        </w:rPr>
        <w:t>4-n-04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能作整數四則混合計算（兩步驟）。</w:t>
      </w:r>
    </w:p>
    <w:p w:rsidR="009B0DB5" w:rsidRPr="003243A0" w:rsidRDefault="009B0DB5" w:rsidP="009B0DB5">
      <w:pPr>
        <w:rPr>
          <w:rFonts w:ascii="標楷體" w:eastAsia="標楷體" w:hAnsi="標楷體"/>
          <w:sz w:val="20"/>
        </w:rPr>
      </w:pPr>
      <w:r w:rsidRPr="003243A0">
        <w:rPr>
          <w:rFonts w:ascii="標楷體" w:eastAsia="標楷體" w:hAnsi="標楷體"/>
          <w:sz w:val="20"/>
        </w:rPr>
        <w:t xml:space="preserve">4-s-01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能運用「角」與「邊」等構成要素，辨認簡單平面圖形。</w:t>
      </w:r>
      <w:r w:rsidRPr="003243A0">
        <w:rPr>
          <w:rFonts w:ascii="標楷體" w:eastAsia="標楷體" w:hAnsi="標楷體"/>
          <w:sz w:val="20"/>
        </w:rPr>
        <w:br/>
        <w:t xml:space="preserve">4-s-02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能透過操作，認識基本三角形與四邊形的簡單性質。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3243A0">
        <w:rPr>
          <w:rFonts w:ascii="標楷體" w:eastAsia="標楷體" w:hAnsi="標楷體"/>
          <w:sz w:val="20"/>
        </w:rPr>
        <w:t>4-s-06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能理解平面上直角、垂直與平行的意義。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4-n-07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能認識真分數、假分數與帶分數，熟練假分數與帶分數的互換，並進行同分母分數的比較、加、減與非帶分數的整數倍的計算。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4-n-8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能理解等值分數，進行簡單異分母分數的比較，並用來做簡單分數與小數的互換。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3243A0">
        <w:rPr>
          <w:rFonts w:ascii="標楷體" w:eastAsia="標楷體" w:hAnsi="標楷體"/>
          <w:sz w:val="20"/>
        </w:rPr>
        <w:t xml:space="preserve">4-n-11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能用直式處理</w:t>
      </w:r>
      <w:ins w:id="0" w:author="tmps" w:date="2003-08-20T21:18:00Z">
        <w:r>
          <w:rPr>
            <w:rStyle w:val="msoins0"/>
            <w:rFonts w:ascii="標楷體" w:eastAsia="標楷體" w:hAnsi="標楷體" w:hint="eastAsia"/>
            <w:color w:val="000000"/>
            <w:sz w:val="27"/>
            <w:szCs w:val="27"/>
            <w:shd w:val="clear" w:color="auto" w:fill="FFFFFF"/>
          </w:rPr>
          <w:t>二、三位</w:t>
        </w:r>
      </w:ins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小數加、減與整數倍的計算，並解決生活中的問題。</w:t>
      </w:r>
    </w:p>
    <w:p w:rsidR="009B0DB5" w:rsidRPr="003243A0" w:rsidRDefault="009B0DB5" w:rsidP="009B0DB5">
      <w:pPr>
        <w:jc w:val="both"/>
        <w:rPr>
          <w:rFonts w:ascii="標楷體" w:eastAsia="標楷體" w:hAnsi="標楷體"/>
          <w:snapToGrid w:val="0"/>
          <w:sz w:val="20"/>
        </w:rPr>
      </w:pPr>
      <w:r>
        <w:rPr>
          <w:rFonts w:ascii="標楷體" w:eastAsia="標楷體" w:hAnsi="標楷體"/>
          <w:sz w:val="20"/>
        </w:rPr>
        <w:t>4-n-13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能認識長度單位「公里」，及「公里」與其他長度單位的關係，並作相關計算。</w:t>
      </w:r>
      <w:r>
        <w:rPr>
          <w:rFonts w:ascii="標楷體" w:eastAsia="標楷體" w:hAnsi="標楷體"/>
          <w:sz w:val="20"/>
        </w:rPr>
        <w:br/>
      </w:r>
      <w:r w:rsidRPr="003243A0">
        <w:rPr>
          <w:rFonts w:ascii="標楷體" w:eastAsia="標楷體" w:hAnsi="標楷體"/>
          <w:sz w:val="20"/>
        </w:rPr>
        <w:t xml:space="preserve">4-d-01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能報讀生活中資料的統計圖，如長條圖、折線圖與圓形圖等。</w:t>
      </w:r>
      <w:r w:rsidRPr="003243A0">
        <w:rPr>
          <w:rFonts w:ascii="標楷體" w:eastAsia="標楷體" w:hAnsi="標楷體"/>
          <w:sz w:val="20"/>
        </w:rPr>
        <w:br/>
        <w:t>4-d-02</w:t>
      </w:r>
      <w:r w:rsidRPr="003243A0">
        <w:rPr>
          <w:rFonts w:ascii="標楷體" w:eastAsia="標楷體" w:hAnsi="標楷體" w:hint="eastAsia"/>
          <w:snapToGrid w:val="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能報讀較複雜的長條圖。</w:t>
      </w:r>
    </w:p>
    <w:p w:rsidR="009B0DB5" w:rsidRPr="00D87B37" w:rsidRDefault="009B0DB5" w:rsidP="009B0DB5">
      <w:pPr>
        <w:jc w:val="both"/>
        <w:rPr>
          <w:rFonts w:ascii="標楷體" w:eastAsia="標楷體" w:hAnsi="標楷體"/>
          <w:szCs w:val="24"/>
        </w:rPr>
      </w:pPr>
    </w:p>
    <w:p w:rsidR="009B0DB5" w:rsidRPr="00EE548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8124A3">
        <w:rPr>
          <w:rFonts w:hint="eastAsia"/>
        </w:rPr>
        <w:t xml:space="preserve"> </w:t>
      </w:r>
      <w:r w:rsidRPr="008124A3">
        <w:rPr>
          <w:rFonts w:ascii="標楷體" w:eastAsia="標楷體" w:hAnsi="標楷體" w:hint="eastAsia"/>
          <w:szCs w:val="24"/>
        </w:rPr>
        <w:t>融入議題之能力指標</w:t>
      </w:r>
    </w:p>
    <w:p w:rsidR="009B0DB5" w:rsidRDefault="009B0DB5" w:rsidP="009B0DB5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3243A0">
        <w:rPr>
          <w:rFonts w:ascii="標楷體" w:eastAsia="標楷體" w:hAnsi="標楷體"/>
          <w:sz w:val="20"/>
        </w:rPr>
        <w:t>【生涯發展教育】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2"/>
        </w:smartTagPr>
        <w:r w:rsidRPr="003243A0">
          <w:rPr>
            <w:rFonts w:ascii="標楷體" w:eastAsia="標楷體" w:hAnsi="標楷體"/>
            <w:sz w:val="20"/>
          </w:rPr>
          <w:t>2-2-1</w:t>
        </w:r>
        <w:r>
          <w:rPr>
            <w:rFonts w:ascii="標楷體" w:eastAsia="標楷體" w:hAnsi="標楷體" w:hint="eastAsia"/>
            <w:sz w:val="20"/>
          </w:rPr>
          <w:t>、</w:t>
        </w:r>
      </w:smartTag>
      <w:r w:rsidRPr="003243A0">
        <w:rPr>
          <w:rFonts w:ascii="標楷體" w:eastAsia="標楷體" w:hAnsi="標楷體"/>
          <w:sz w:val="20"/>
        </w:rPr>
        <w:t>3-2-2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【人權教育】1-2-1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【環境教育】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1"/>
        </w:smartTagPr>
        <w:r w:rsidRPr="003243A0">
          <w:rPr>
            <w:rFonts w:ascii="標楷體" w:eastAsia="標楷體" w:hAnsi="標楷體"/>
            <w:sz w:val="20"/>
          </w:rPr>
          <w:t>1-2-1</w:t>
        </w:r>
        <w:r>
          <w:rPr>
            <w:rFonts w:ascii="標楷體" w:eastAsia="標楷體" w:hAnsi="標楷體" w:hint="eastAsia"/>
            <w:sz w:val="20"/>
          </w:rPr>
          <w:t>、</w:t>
        </w:r>
      </w:smartTag>
      <w:r w:rsidRPr="003243A0">
        <w:rPr>
          <w:rFonts w:ascii="標楷體" w:eastAsia="標楷體" w:hAnsi="標楷體"/>
          <w:sz w:val="20"/>
        </w:rPr>
        <w:t>3-2-2</w:t>
      </w:r>
      <w:r>
        <w:rPr>
          <w:rFonts w:ascii="標楷體" w:eastAsia="標楷體" w:hAnsi="標楷體" w:hint="eastAsia"/>
          <w:sz w:val="20"/>
        </w:rPr>
        <w:t>。</w:t>
      </w:r>
    </w:p>
    <w:p w:rsidR="009B0DB5" w:rsidRPr="003243A0" w:rsidRDefault="009B0DB5" w:rsidP="009B0DB5">
      <w:pPr>
        <w:ind w:firstLineChars="200" w:firstLine="400"/>
        <w:rPr>
          <w:rFonts w:ascii="標楷體" w:eastAsia="標楷體" w:hAnsi="標楷體"/>
          <w:sz w:val="20"/>
        </w:rPr>
      </w:pPr>
      <w:r w:rsidRPr="003243A0">
        <w:rPr>
          <w:rFonts w:ascii="標楷體" w:eastAsia="標楷體" w:hAnsi="標楷體"/>
          <w:sz w:val="20"/>
        </w:rPr>
        <w:t>【家政教育】1-2-2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【性別平等教育】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01"/>
        </w:smartTagPr>
        <w:r w:rsidRPr="003243A0">
          <w:rPr>
            <w:rFonts w:ascii="標楷體" w:eastAsia="標楷體" w:hAnsi="標楷體"/>
            <w:sz w:val="20"/>
          </w:rPr>
          <w:t>1-2-3</w:t>
        </w:r>
        <w:r>
          <w:rPr>
            <w:rFonts w:ascii="標楷體" w:eastAsia="標楷體" w:hAnsi="標楷體" w:hint="eastAsia"/>
            <w:sz w:val="20"/>
          </w:rPr>
          <w:t>。</w:t>
        </w:r>
      </w:smartTag>
    </w:p>
    <w:p w:rsidR="009B0DB5" w:rsidRPr="003243A0" w:rsidRDefault="009B0DB5" w:rsidP="009B0DB5">
      <w:pPr>
        <w:rPr>
          <w:rFonts w:ascii="標楷體" w:eastAsia="標楷體" w:hAnsi="標楷體"/>
          <w:sz w:val="20"/>
        </w:rPr>
      </w:pPr>
    </w:p>
    <w:p w:rsidR="009B0DB5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B0DB5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B0DB5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(五)</w:t>
      </w:r>
      <w:r w:rsidRPr="002C75F0">
        <w:rPr>
          <w:rFonts w:ascii="標楷體" w:eastAsia="標楷體" w:hAnsi="標楷體"/>
          <w:szCs w:val="24"/>
        </w:rPr>
        <w:t>課程架構： (以</w:t>
      </w:r>
      <w:r>
        <w:rPr>
          <w:rFonts w:ascii="標楷體" w:eastAsia="標楷體" w:hAnsi="標楷體" w:hint="eastAsia"/>
          <w:szCs w:val="24"/>
        </w:rPr>
        <w:t>能力指標</w:t>
      </w:r>
      <w:r w:rsidRPr="002C75F0">
        <w:rPr>
          <w:rFonts w:ascii="標楷體" w:eastAsia="標楷體" w:hAnsi="標楷體"/>
          <w:szCs w:val="24"/>
        </w:rPr>
        <w:t>與學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9B0DB5" w:rsidRPr="002C75F0" w:rsidTr="00503EBC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9B0DB5" w:rsidRPr="002C75F0" w:rsidRDefault="009B0DB5" w:rsidP="00503EBC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B0DB5" w:rsidRPr="002C75F0" w:rsidRDefault="009B0DB5" w:rsidP="00503EBC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能力指標</w:t>
            </w:r>
          </w:p>
          <w:p w:rsidR="009B0DB5" w:rsidRPr="002C75F0" w:rsidRDefault="009B0DB5" w:rsidP="00503EBC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4-n-01</w:t>
            </w:r>
            <w:r>
              <w:rPr>
                <w:rFonts w:ascii="標楷體" w:eastAsia="標楷體" w:hAnsi="標楷體"/>
              </w:rPr>
              <w:t xml:space="preserve">      4-n-08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4-n-03</w:t>
            </w:r>
            <w:r>
              <w:rPr>
                <w:rFonts w:ascii="標楷體" w:eastAsia="標楷體" w:hAnsi="標楷體"/>
              </w:rPr>
              <w:t xml:space="preserve">      4-n-11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4-n-04</w:t>
            </w:r>
            <w:r>
              <w:rPr>
                <w:rFonts w:ascii="標楷體" w:eastAsia="標楷體" w:hAnsi="標楷體"/>
              </w:rPr>
              <w:t xml:space="preserve">      4-n-13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4-n-07      4-n-14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4-s-01</w:t>
            </w:r>
          </w:p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4-s-02</w:t>
            </w:r>
          </w:p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4-s-06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4-s-08</w:t>
            </w:r>
          </w:p>
        </w:tc>
        <w:tc>
          <w:tcPr>
            <w:tcW w:w="2433" w:type="dxa"/>
          </w:tcPr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4-d-0</w:t>
            </w:r>
            <w:r>
              <w:rPr>
                <w:rFonts w:ascii="標楷體" w:eastAsia="標楷體" w:hAnsi="標楷體"/>
              </w:rPr>
              <w:t>1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243A0">
              <w:rPr>
                <w:rFonts w:ascii="標楷體" w:eastAsia="標楷體" w:hAnsi="標楷體"/>
              </w:rPr>
              <w:t>4-d-02</w:t>
            </w: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一、一億以內的數</w:t>
            </w:r>
          </w:p>
          <w:p w:rsidR="009B0DB5" w:rsidRPr="002C75F0" w:rsidRDefault="009B0DB5" w:rsidP="00503EBC">
            <w:pPr>
              <w:pStyle w:val="Default"/>
              <w:rPr>
                <w:rFonts w:eastAsia="標楷體"/>
                <w:sz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1-1十萬以內的數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1-2認識萬的家族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二、乘法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2-1乘數為一位數的乘法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243A0">
              <w:rPr>
                <w:rFonts w:ascii="標楷體" w:eastAsia="標楷體" w:hAnsi="標楷體"/>
              </w:rPr>
              <w:t>2-2乘數為二位數的乘法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三、角度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3-1量角器和畫角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3-2角度的加減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四、公里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4-1 認識公里</w:t>
            </w:r>
          </w:p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4-2 公里的計算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五、除法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5-1四位數除以一位數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5-2二位數除以二位數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六、四則運算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6-1加減或乘除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6-2先算乘除後算加減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七、 三角形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7-1直角、銳角、鈍角三角形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7-2正三角形和等腰三角形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八、分數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8-1認識帶分數</w:t>
            </w:r>
          </w:p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8-2帶分數與假分數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8-3分數的大小比較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九、小數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9-1二位小數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9-2小數與長度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十、統計圖表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十、統計圖表</w:t>
            </w:r>
          </w:p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10-1讀長條圖</w:t>
            </w:r>
            <w:r w:rsidRPr="003243A0">
              <w:rPr>
                <w:rFonts w:ascii="標楷體" w:eastAsia="標楷體" w:hAnsi="標楷體"/>
              </w:rPr>
              <w:br/>
              <w:t>10-2讀折線圖</w:t>
            </w:r>
          </w:p>
          <w:p w:rsidR="009B0DB5" w:rsidRPr="0074024F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(六)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9B0DB5" w:rsidRPr="002C75F0" w:rsidTr="00503EBC">
        <w:trPr>
          <w:trHeight w:val="370"/>
        </w:trPr>
        <w:tc>
          <w:tcPr>
            <w:tcW w:w="1134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3260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十萬以內的數</w:t>
            </w:r>
          </w:p>
          <w:p w:rsidR="00503EBC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1-2：</w:t>
            </w:r>
            <w:r>
              <w:rPr>
                <w:rFonts w:ascii="標楷體" w:eastAsia="標楷體" w:hAnsi="標楷體"/>
                <w:szCs w:val="24"/>
              </w:rPr>
              <w:t>認識萬的家族</w:t>
            </w:r>
          </w:p>
          <w:p w:rsidR="00503EBC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3260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一、一億以內的數</w:t>
            </w:r>
          </w:p>
          <w:p w:rsidR="00503EBC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1-3</w:t>
            </w:r>
            <w:r>
              <w:rPr>
                <w:rFonts w:ascii="標楷體" w:eastAsia="標楷體" w:hAnsi="標楷體" w:hint="eastAsia"/>
                <w:szCs w:val="24"/>
              </w:rPr>
              <w:t>：一</w:t>
            </w:r>
            <w:r>
              <w:rPr>
                <w:rFonts w:ascii="標楷體" w:eastAsia="標楷體" w:hAnsi="標楷體"/>
                <w:szCs w:val="24"/>
              </w:rPr>
              <w:t>億以內的數</w:t>
            </w:r>
          </w:p>
          <w:p w:rsidR="009B0DB5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1-4：</w:t>
            </w:r>
            <w:r>
              <w:rPr>
                <w:rFonts w:ascii="標楷體" w:eastAsia="標楷體" w:hAnsi="標楷體"/>
                <w:szCs w:val="24"/>
              </w:rPr>
              <w:t>十萬以內的</w:t>
            </w:r>
            <w:r>
              <w:rPr>
                <w:rFonts w:ascii="標楷體" w:eastAsia="標楷體" w:hAnsi="標楷體" w:hint="eastAsia"/>
                <w:szCs w:val="24"/>
              </w:rPr>
              <w:t>加</w:t>
            </w:r>
            <w:r>
              <w:rPr>
                <w:rFonts w:ascii="標楷體" w:eastAsia="標楷體" w:hAnsi="標楷體"/>
                <w:szCs w:val="24"/>
              </w:rPr>
              <w:t>減</w:t>
            </w:r>
          </w:p>
        </w:tc>
        <w:tc>
          <w:tcPr>
            <w:tcW w:w="709" w:type="dxa"/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2-1：</w:t>
            </w:r>
            <w:r>
              <w:rPr>
                <w:rFonts w:ascii="標楷體" w:eastAsia="標楷體" w:hAnsi="標楷體"/>
                <w:szCs w:val="24"/>
              </w:rPr>
              <w:t>乘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為一位數的乘法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2-2：</w:t>
            </w:r>
            <w:r>
              <w:rPr>
                <w:rFonts w:ascii="標楷體" w:eastAsia="標楷體" w:hAnsi="標楷體"/>
                <w:szCs w:val="24"/>
              </w:rPr>
              <w:t>乘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為二位數的乘法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二、乘法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2-3：</w:t>
            </w:r>
            <w:r>
              <w:rPr>
                <w:rFonts w:ascii="標楷體" w:eastAsia="標楷體" w:hAnsi="標楷體"/>
                <w:szCs w:val="24"/>
              </w:rPr>
              <w:t>乘數為三位數的乘法</w:t>
            </w:r>
          </w:p>
          <w:p w:rsidR="00503EBC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2-4</w:t>
            </w:r>
            <w:r>
              <w:rPr>
                <w:rFonts w:ascii="標楷體" w:eastAsia="標楷體" w:hAnsi="標楷體" w:hint="eastAsia"/>
                <w:szCs w:val="24"/>
              </w:rPr>
              <w:t>：幾</w:t>
            </w:r>
            <w:r>
              <w:rPr>
                <w:rFonts w:ascii="標楷體" w:eastAsia="標楷體" w:hAnsi="標楷體"/>
                <w:szCs w:val="24"/>
              </w:rPr>
              <w:t>十位、幾百位、幾千倍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3-1：</w:t>
            </w:r>
            <w:r>
              <w:rPr>
                <w:rFonts w:ascii="標楷體" w:eastAsia="標楷體" w:hAnsi="標楷體"/>
                <w:szCs w:val="24"/>
              </w:rPr>
              <w:t>量角器和畫角</w:t>
            </w:r>
          </w:p>
          <w:p w:rsidR="00503EBC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3-2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角度的加減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三、角度</w:t>
            </w:r>
          </w:p>
          <w:p w:rsidR="009B0DB5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3-3旋</w:t>
            </w:r>
            <w:r>
              <w:rPr>
                <w:rFonts w:ascii="標楷體" w:eastAsia="標楷體" w:hAnsi="標楷體"/>
                <w:szCs w:val="24"/>
              </w:rPr>
              <w:t>轉角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Default="009B0DB5" w:rsidP="00503EB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四、公里</w:t>
            </w:r>
          </w:p>
          <w:p w:rsidR="00503EBC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4-1：</w:t>
            </w:r>
            <w:r>
              <w:rPr>
                <w:rFonts w:ascii="標楷體" w:eastAsia="標楷體" w:hAnsi="標楷體"/>
                <w:szCs w:val="24"/>
              </w:rPr>
              <w:t>認識公里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4-2：</w:t>
            </w:r>
            <w:r>
              <w:rPr>
                <w:rFonts w:ascii="標楷體" w:eastAsia="標楷體" w:hAnsi="標楷體"/>
                <w:szCs w:val="24"/>
              </w:rPr>
              <w:t>公里的計算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503EBC" w:rsidRDefault="00503EBC" w:rsidP="00503EB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5-1：</w:t>
            </w:r>
            <w:r>
              <w:rPr>
                <w:rFonts w:ascii="標楷體" w:eastAsia="標楷體" w:hAnsi="標楷體"/>
                <w:sz w:val="20"/>
              </w:rPr>
              <w:t>四位數</w:t>
            </w:r>
            <w:r>
              <w:rPr>
                <w:rFonts w:ascii="標楷體" w:eastAsia="標楷體" w:hAnsi="標楷體" w:hint="eastAsia"/>
                <w:sz w:val="20"/>
              </w:rPr>
              <w:t>除</w:t>
            </w:r>
            <w:r>
              <w:rPr>
                <w:rFonts w:ascii="標楷體" w:eastAsia="標楷體" w:hAnsi="標楷體"/>
                <w:sz w:val="20"/>
              </w:rPr>
              <w:t>以一位數</w:t>
            </w:r>
          </w:p>
          <w:p w:rsidR="009B0DB5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5-2：</w:t>
            </w:r>
            <w:r>
              <w:rPr>
                <w:rFonts w:ascii="標楷體" w:eastAsia="標楷體" w:hAnsi="標楷體"/>
                <w:szCs w:val="24"/>
              </w:rPr>
              <w:t>二位數</w:t>
            </w:r>
            <w:r>
              <w:rPr>
                <w:rFonts w:ascii="標楷體" w:eastAsia="標楷體" w:hAnsi="標楷體" w:hint="eastAsia"/>
                <w:szCs w:val="24"/>
              </w:rPr>
              <w:t>除</w:t>
            </w:r>
            <w:r>
              <w:rPr>
                <w:rFonts w:ascii="標楷體" w:eastAsia="標楷體" w:hAnsi="標楷體"/>
                <w:szCs w:val="24"/>
              </w:rPr>
              <w:t>以二位數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五、除法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5-3：</w:t>
            </w:r>
            <w:r>
              <w:rPr>
                <w:rFonts w:ascii="標楷體" w:eastAsia="標楷體" w:hAnsi="標楷體"/>
                <w:szCs w:val="24"/>
              </w:rPr>
              <w:t>三位數</w:t>
            </w:r>
            <w:r>
              <w:rPr>
                <w:rFonts w:ascii="標楷體" w:eastAsia="標楷體" w:hAnsi="標楷體" w:hint="eastAsia"/>
                <w:szCs w:val="24"/>
              </w:rPr>
              <w:t>除</w:t>
            </w:r>
            <w:r>
              <w:rPr>
                <w:rFonts w:ascii="標楷體" w:eastAsia="標楷體" w:hAnsi="標楷體"/>
                <w:szCs w:val="24"/>
              </w:rPr>
              <w:t>以二位數</w:t>
            </w:r>
          </w:p>
          <w:p w:rsidR="00503EBC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5-4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解題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9B0DB5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1~5單</w:t>
            </w:r>
            <w:r>
              <w:rPr>
                <w:rFonts w:ascii="標楷體" w:eastAsia="標楷體" w:hAnsi="標楷體"/>
                <w:szCs w:val="24"/>
              </w:rPr>
              <w:t>元綜合應用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6-1：</w:t>
            </w:r>
            <w:r>
              <w:rPr>
                <w:rFonts w:ascii="標楷體" w:eastAsia="標楷體" w:hAnsi="標楷體"/>
                <w:szCs w:val="24"/>
              </w:rPr>
              <w:t>加減或乘除</w:t>
            </w:r>
          </w:p>
          <w:p w:rsidR="00503EBC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6-2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先算乘除後算加減</w:t>
            </w:r>
          </w:p>
          <w:p w:rsidR="00503EBC" w:rsidRPr="00503EBC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口頭討論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6-3：</w:t>
            </w:r>
            <w:r>
              <w:rPr>
                <w:rFonts w:ascii="標楷體" w:eastAsia="標楷體" w:hAnsi="標楷體"/>
                <w:szCs w:val="24"/>
              </w:rPr>
              <w:t>有括號的加減併式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6-4：</w:t>
            </w:r>
            <w:r>
              <w:rPr>
                <w:rFonts w:ascii="標楷體" w:eastAsia="標楷體" w:hAnsi="標楷體"/>
                <w:szCs w:val="24"/>
              </w:rPr>
              <w:t>有括踸的乘除併式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六、四則運算</w:t>
            </w:r>
          </w:p>
          <w:p w:rsidR="009B0DB5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6-5：</w:t>
            </w:r>
            <w:r>
              <w:rPr>
                <w:rFonts w:ascii="標楷體" w:eastAsia="標楷體" w:hAnsi="標楷體"/>
                <w:szCs w:val="24"/>
              </w:rPr>
              <w:t>有括號的加減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乘除併式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 三角形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7-1：</w:t>
            </w:r>
            <w:r>
              <w:rPr>
                <w:rFonts w:ascii="標楷體" w:eastAsia="標楷體" w:hAnsi="標楷體"/>
                <w:szCs w:val="24"/>
              </w:rPr>
              <w:t>直角、銳角、鈍角三角形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7-2：</w:t>
            </w:r>
            <w:r>
              <w:rPr>
                <w:rFonts w:ascii="標楷體" w:eastAsia="標楷體" w:hAnsi="標楷體"/>
                <w:szCs w:val="24"/>
              </w:rPr>
              <w:t>正三角形和等腰三角形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 三角形</w:t>
            </w:r>
          </w:p>
          <w:p w:rsidR="009B0DB5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7-3：</w:t>
            </w:r>
            <w:r>
              <w:rPr>
                <w:rFonts w:ascii="標楷體" w:eastAsia="標楷體" w:hAnsi="標楷體"/>
                <w:szCs w:val="24"/>
              </w:rPr>
              <w:t>畫三角形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8-1：</w:t>
            </w:r>
            <w:r>
              <w:rPr>
                <w:rFonts w:ascii="標楷體" w:eastAsia="標楷體" w:hAnsi="標楷體"/>
                <w:szCs w:val="24"/>
              </w:rPr>
              <w:t>認識</w:t>
            </w:r>
            <w:r>
              <w:rPr>
                <w:rFonts w:ascii="標楷體" w:eastAsia="標楷體" w:hAnsi="標楷體" w:hint="eastAsia"/>
                <w:szCs w:val="24"/>
              </w:rPr>
              <w:t>帶</w:t>
            </w:r>
            <w:r>
              <w:rPr>
                <w:rFonts w:ascii="標楷體" w:eastAsia="標楷體" w:hAnsi="標楷體"/>
                <w:szCs w:val="24"/>
              </w:rPr>
              <w:t>分數</w:t>
            </w:r>
          </w:p>
          <w:p w:rsidR="00503EBC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8-2：</w:t>
            </w:r>
            <w:r>
              <w:rPr>
                <w:rFonts w:ascii="標楷體" w:eastAsia="標楷體" w:hAnsi="標楷體"/>
                <w:szCs w:val="24"/>
              </w:rPr>
              <w:t>帶分數與假分數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8-3：分</w:t>
            </w:r>
            <w:r>
              <w:rPr>
                <w:rFonts w:ascii="標楷體" w:eastAsia="標楷體" w:hAnsi="標楷體"/>
                <w:szCs w:val="24"/>
              </w:rPr>
              <w:t>數的大小比較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第十七週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八、分數</w:t>
            </w:r>
          </w:p>
          <w:p w:rsidR="009B0DB5" w:rsidRDefault="00503EBC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8-4：分</w:t>
            </w:r>
            <w:r>
              <w:rPr>
                <w:rFonts w:ascii="標楷體" w:eastAsia="標楷體" w:hAnsi="標楷體"/>
                <w:szCs w:val="24"/>
              </w:rPr>
              <w:t>數的加減</w:t>
            </w:r>
          </w:p>
          <w:p w:rsidR="00503EBC" w:rsidRPr="002C75F0" w:rsidRDefault="00503EBC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8-5：</w:t>
            </w:r>
            <w:r>
              <w:rPr>
                <w:rFonts w:ascii="標楷體" w:eastAsia="標楷體" w:hAnsi="標楷體"/>
                <w:szCs w:val="24"/>
              </w:rPr>
              <w:t>分數的整數倍</w:t>
            </w:r>
            <w:r>
              <w:rPr>
                <w:rFonts w:ascii="標楷體" w:eastAsia="標楷體" w:hAnsi="標楷體" w:hint="eastAsia"/>
                <w:szCs w:val="24"/>
              </w:rPr>
              <w:t>與應</w:t>
            </w:r>
            <w:r>
              <w:rPr>
                <w:rFonts w:ascii="標楷體" w:eastAsia="標楷體" w:hAnsi="標楷體"/>
                <w:szCs w:val="24"/>
              </w:rPr>
              <w:t>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1D1A1E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9B0DB5" w:rsidRDefault="00012160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9-1：</w:t>
            </w:r>
            <w:r>
              <w:rPr>
                <w:rFonts w:ascii="標楷體" w:eastAsia="標楷體" w:hAnsi="標楷體"/>
                <w:szCs w:val="24"/>
              </w:rPr>
              <w:t>二位小數</w:t>
            </w:r>
          </w:p>
          <w:p w:rsidR="00012160" w:rsidRPr="002C75F0" w:rsidRDefault="00012160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9-2：</w:t>
            </w:r>
            <w:r>
              <w:rPr>
                <w:rFonts w:ascii="標楷體" w:eastAsia="標楷體" w:hAnsi="標楷體"/>
                <w:szCs w:val="24"/>
              </w:rPr>
              <w:t>小數與長度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1D1A1E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九、小數</w:t>
            </w:r>
          </w:p>
          <w:p w:rsidR="009B0DB5" w:rsidRDefault="00012160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9-3：</w:t>
            </w:r>
            <w:r>
              <w:rPr>
                <w:rFonts w:ascii="標楷體" w:eastAsia="標楷體" w:hAnsi="標楷體"/>
                <w:szCs w:val="24"/>
              </w:rPr>
              <w:t>小數的加法</w:t>
            </w:r>
          </w:p>
          <w:p w:rsidR="00012160" w:rsidRPr="002C75F0" w:rsidRDefault="00012160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9-4：</w:t>
            </w:r>
            <w:r>
              <w:rPr>
                <w:rFonts w:ascii="標楷體" w:eastAsia="標楷體" w:hAnsi="標楷體"/>
                <w:szCs w:val="24"/>
              </w:rPr>
              <w:t>小</w:t>
            </w:r>
            <w:r>
              <w:rPr>
                <w:rFonts w:ascii="標楷體" w:eastAsia="標楷體" w:hAnsi="標楷體" w:hint="eastAsia"/>
                <w:szCs w:val="24"/>
              </w:rPr>
              <w:t>數</w:t>
            </w:r>
            <w:r>
              <w:rPr>
                <w:rFonts w:ascii="標楷體" w:eastAsia="標楷體" w:hAnsi="標楷體"/>
                <w:szCs w:val="24"/>
              </w:rPr>
              <w:t>的減法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1D1A1E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十、統計圖表</w:t>
            </w:r>
          </w:p>
          <w:p w:rsidR="009B0DB5" w:rsidRDefault="00012160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10-1：</w:t>
            </w:r>
            <w:r>
              <w:rPr>
                <w:rFonts w:ascii="標楷體" w:eastAsia="標楷體" w:hAnsi="標楷體"/>
                <w:szCs w:val="24"/>
              </w:rPr>
              <w:t>讀長條圖</w:t>
            </w:r>
          </w:p>
          <w:p w:rsidR="00012160" w:rsidRPr="00012160" w:rsidRDefault="00012160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10-2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讀折線圖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1D1A1E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9B0DB5" w:rsidRPr="002C75F0" w:rsidRDefault="00FE765E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6~10單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綜</w:t>
            </w:r>
            <w:r>
              <w:rPr>
                <w:rFonts w:ascii="標楷體" w:eastAsia="標楷體" w:hAnsi="標楷體"/>
                <w:szCs w:val="24"/>
              </w:rPr>
              <w:t>合應用</w:t>
            </w:r>
            <w:bookmarkStart w:id="1" w:name="_GoBack"/>
            <w:bookmarkEnd w:id="1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1D1A1E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0DB5" w:rsidRPr="009B0DB5" w:rsidRDefault="009B0DB5" w:rsidP="009B0DB5">
      <w:pPr>
        <w:snapToGrid w:val="0"/>
        <w:spacing w:afterLines="50" w:after="180" w:line="260" w:lineRule="exact"/>
        <w:rPr>
          <w:rFonts w:ascii="標楷體" w:eastAsia="標楷體" w:hAnsi="標楷體"/>
          <w:b/>
          <w:sz w:val="28"/>
          <w:szCs w:val="28"/>
        </w:rPr>
      </w:pPr>
    </w:p>
    <w:p w:rsidR="00935351" w:rsidRDefault="00935351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Default="009B0DB5"/>
    <w:p w:rsidR="009B0DB5" w:rsidRPr="001727C5" w:rsidRDefault="009B0DB5" w:rsidP="009B0DB5">
      <w:pPr>
        <w:snapToGrid w:val="0"/>
        <w:spacing w:line="26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四下</w:t>
      </w:r>
      <w:r w:rsidRPr="001727C5">
        <w:rPr>
          <w:rFonts w:ascii="標楷體" w:eastAsia="標楷體" w:hAnsi="標楷體" w:hint="eastAsia"/>
          <w:sz w:val="28"/>
          <w:szCs w:val="28"/>
        </w:rPr>
        <w:t>《彈性</w:t>
      </w:r>
      <w:r>
        <w:rPr>
          <w:rFonts w:ascii="標楷體" w:eastAsia="標楷體" w:hAnsi="標楷體" w:hint="eastAsia"/>
          <w:sz w:val="28"/>
          <w:szCs w:val="28"/>
        </w:rPr>
        <w:t>學習節數</w:t>
      </w:r>
      <w:r w:rsidRPr="001727C5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數學補救教學</w:t>
      </w:r>
      <w:r w:rsidRPr="001727C5">
        <w:rPr>
          <w:rFonts w:ascii="標楷體" w:eastAsia="標楷體" w:hAnsi="標楷體" w:hint="eastAsia"/>
          <w:sz w:val="28"/>
          <w:szCs w:val="28"/>
        </w:rPr>
        <w:t>》</w:t>
      </w:r>
    </w:p>
    <w:p w:rsidR="009B0DB5" w:rsidRPr="00107353" w:rsidRDefault="009B0DB5" w:rsidP="009B0DB5">
      <w:pPr>
        <w:ind w:right="960"/>
        <w:jc w:val="center"/>
        <w:rPr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                </w:t>
      </w:r>
      <w:r w:rsidRPr="00107353">
        <w:rPr>
          <w:rFonts w:ascii="標楷體" w:eastAsia="標楷體" w:hAnsi="標楷體" w:cs="全字庫正楷體"/>
          <w:szCs w:val="24"/>
        </w:rPr>
        <w:t>設計者：</w:t>
      </w:r>
      <w:r>
        <w:rPr>
          <w:rFonts w:ascii="標楷體" w:eastAsia="標楷體" w:hAnsi="標楷體" w:cs="全字庫正楷體" w:hint="eastAsia"/>
          <w:szCs w:val="24"/>
        </w:rPr>
        <w:t>四</w:t>
      </w:r>
      <w:r>
        <w:rPr>
          <w:rFonts w:ascii="標楷體" w:eastAsia="標楷體" w:hAnsi="標楷體" w:cs="全字庫正楷體"/>
          <w:szCs w:val="24"/>
        </w:rPr>
        <w:t>年級</w:t>
      </w:r>
    </w:p>
    <w:p w:rsidR="009B0DB5" w:rsidRPr="002C75F0" w:rsidRDefault="009B0DB5" w:rsidP="009B0DB5">
      <w:pPr>
        <w:snapToGrid w:val="0"/>
        <w:spacing w:line="260" w:lineRule="exact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Cs w:val="24"/>
        </w:rPr>
        <w:t>(一)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 w:hint="eastAsia"/>
          <w:szCs w:val="24"/>
        </w:rPr>
        <w:t xml:space="preserve">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(二)課程目標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1.認識由「一、十、百、千」及「個、萬、億、兆」組成的位名，並用萬、億、兆為單位做大數的比較，且能用直式做大數的加減乘。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2.用無條件捨去法、無條件進入法或四捨五入法取概數到指定位數，並做加減估算。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3.認識平行四邊形和梯形，能知道平面圖形全等的意義，並畫出給定直線的垂直線和平行線與正方形、長方形與平行四邊形。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4.用公式算出長方形和正方形的周長和面積，並做平方公尺與平方公分的換算，計算複合圖形面積。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5.認識公升和毫升、公斤和公克、公里和公尺的複名數計算。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6.認識等值分數，並做異分母分數的比較，且能用平分理解整數相除的意義。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7.理解「連加時，任意兩數相加都一樣」「三個數以上的加減時，先加再減和先減再加一樣」、「連減時，先減哪個數都一樣」和「連減兩數等於減掉兩數之和」，並做連乘計算的簡化。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8.能做一位小數和二位小數的整數倍計算，並做分數和小數的互換。</w:t>
      </w:r>
    </w:p>
    <w:p w:rsidR="009B0DB5" w:rsidRPr="003243A0" w:rsidRDefault="009B0DB5" w:rsidP="009B0DB5">
      <w:pPr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9.能做秒與分、分與時、時與日的換算和做秒與分、分與時、時與日的換算，並能做時間複名數的加減直式計算和跨日的時間加減計算。</w:t>
      </w:r>
    </w:p>
    <w:p w:rsidR="009B0DB5" w:rsidRDefault="009B0DB5" w:rsidP="009B0DB5">
      <w:pPr>
        <w:jc w:val="both"/>
        <w:rPr>
          <w:rFonts w:ascii="標楷體" w:eastAsia="標楷體" w:hAnsi="標楷體"/>
        </w:rPr>
      </w:pPr>
      <w:r w:rsidRPr="003243A0">
        <w:rPr>
          <w:rFonts w:ascii="標楷體" w:eastAsia="標楷體" w:hAnsi="標楷體" w:hint="eastAsia"/>
        </w:rPr>
        <w:t>10.能利用個別單位的實測方法比較體積的大小，並認識體積單位「立方公分」。</w:t>
      </w:r>
    </w:p>
    <w:p w:rsidR="009B0DB5" w:rsidRPr="009B0DB5" w:rsidRDefault="009B0DB5"/>
    <w:p w:rsidR="009B0DB5" w:rsidRPr="004A55BD" w:rsidRDefault="009B0DB5" w:rsidP="009B0DB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(三)能力指標</w:t>
      </w:r>
    </w:p>
    <w:p w:rsidR="009B0DB5" w:rsidRDefault="009B0DB5" w:rsidP="009B0DB5">
      <w:pPr>
        <w:spacing w:before="30" w:after="30"/>
        <w:ind w:left="60" w:right="60"/>
        <w:jc w:val="both"/>
        <w:rPr>
          <w:rFonts w:ascii="標楷體" w:eastAsia="標楷體" w:hAnsi="標楷體" w:cs="Times New Roman"/>
          <w:kern w:val="0"/>
          <w:szCs w:val="24"/>
        </w:rPr>
      </w:pPr>
      <w:r w:rsidRPr="003243A0">
        <w:rPr>
          <w:rFonts w:ascii="標楷體" w:eastAsia="標楷體" w:hAnsi="標楷體"/>
          <w:sz w:val="20"/>
        </w:rPr>
        <w:t>4-n-01</w:t>
      </w:r>
      <w:r w:rsidRPr="00D87B37">
        <w:rPr>
          <w:rFonts w:ascii="標楷體" w:eastAsia="標楷體" w:hAnsi="標楷體" w:cs="Times New Roman" w:hint="eastAsia"/>
          <w:kern w:val="0"/>
          <w:szCs w:val="24"/>
        </w:rPr>
        <w:t>能透過位值概念，延伸整數的認識到大數（含「億」、「兆」之位名），並作位值單位的換算。</w:t>
      </w:r>
    </w:p>
    <w:p w:rsidR="009B0DB5" w:rsidRPr="009B0DB5" w:rsidRDefault="009B0DB5" w:rsidP="009B0DB5">
      <w:pPr>
        <w:spacing w:before="30" w:after="30"/>
        <w:ind w:left="60" w:right="60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3243A0">
        <w:rPr>
          <w:rFonts w:ascii="標楷體" w:eastAsia="標楷體" w:hAnsi="標楷體"/>
          <w:sz w:val="20"/>
        </w:rPr>
        <w:t>4-n-0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能熟練整數加、減、乘、除的直式計算。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3243A0">
        <w:rPr>
          <w:rFonts w:ascii="標楷體" w:eastAsia="標楷體" w:hAnsi="標楷體"/>
          <w:sz w:val="20"/>
        </w:rPr>
        <w:t>4-n-03</w:t>
      </w:r>
      <w:r w:rsidRPr="003243A0">
        <w:rPr>
          <w:rFonts w:ascii="標楷體" w:eastAsia="標楷體" w:hAnsi="標楷體" w:hint="eastAsia"/>
          <w:snapToGrid w:val="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能在具體情境中，解決兩步驟問題，並學習併式的記法（包括連乘、連除、乘除混合）。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4-n-04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能作整數四則混合計算（兩步驟）。</w:t>
      </w:r>
    </w:p>
    <w:p w:rsidR="009B0DB5" w:rsidRPr="001A7765" w:rsidRDefault="009B0DB5" w:rsidP="009B0DB5">
      <w:pPr>
        <w:jc w:val="both"/>
        <w:rPr>
          <w:rFonts w:ascii="標楷體" w:eastAsia="標楷體" w:hAnsi="標楷體"/>
          <w:snapToGrid w:val="0"/>
          <w:sz w:val="20"/>
        </w:rPr>
      </w:pPr>
      <w:r>
        <w:rPr>
          <w:rFonts w:ascii="標楷體" w:eastAsia="標楷體" w:hAnsi="標楷體"/>
          <w:sz w:val="20"/>
        </w:rPr>
        <w:t>4-n-05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能用四捨五入的方法，對大數在指定位數取概數，並做加、減之估算</w:t>
      </w:r>
    </w:p>
    <w:p w:rsidR="009B0DB5" w:rsidRPr="001A7765" w:rsidRDefault="009B0DB5" w:rsidP="009B0DB5">
      <w:pPr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4-n-14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能認識角度單位「度」，並使用量角器實測角度或畫出指定的角。</w:t>
      </w:r>
    </w:p>
    <w:p w:rsidR="009B0DB5" w:rsidRPr="003243A0" w:rsidRDefault="009B0DB5" w:rsidP="009B0DB5">
      <w:pPr>
        <w:rPr>
          <w:rFonts w:ascii="標楷體" w:eastAsia="標楷體" w:hAnsi="標楷體"/>
          <w:sz w:val="20"/>
        </w:rPr>
      </w:pPr>
      <w:r w:rsidRPr="003243A0">
        <w:rPr>
          <w:rFonts w:ascii="標楷體" w:eastAsia="標楷體" w:hAnsi="標楷體"/>
          <w:sz w:val="20"/>
        </w:rPr>
        <w:t xml:space="preserve">4-s-01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能運用「角」與「邊」等構成要素，辨認簡單平面圖形。</w:t>
      </w:r>
      <w:r w:rsidRPr="003243A0">
        <w:rPr>
          <w:rFonts w:ascii="標楷體" w:eastAsia="標楷體" w:hAnsi="標楷體"/>
          <w:sz w:val="20"/>
        </w:rPr>
        <w:br/>
        <w:t xml:space="preserve">4-s-02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能透過操作，認識基本三角形與四邊形的簡單性質。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3243A0">
        <w:rPr>
          <w:rFonts w:ascii="標楷體" w:eastAsia="標楷體" w:hAnsi="標楷體"/>
          <w:sz w:val="20"/>
        </w:rPr>
        <w:t>4-s-06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能理解平面上直角、垂直與平行的意義。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4-s-07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能由直角、垂直與平行的概念，認識簡單平面圖形。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4-n-07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能認識真分數、假分數與帶分數，熟練假分數與帶分數的互換，並進行同分母分數的比較、加、減與非帶分數的整數倍的計算。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/>
          <w:sz w:val="20"/>
        </w:rPr>
        <w:t>4-n-8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能理解等值分數，進行簡單異分母分數的比較，並用來做簡單分數與小數的互換。</w:t>
      </w:r>
    </w:p>
    <w:p w:rsidR="009B0DB5" w:rsidRDefault="009B0DB5" w:rsidP="009B0DB5">
      <w:pPr>
        <w:jc w:val="both"/>
        <w:rPr>
          <w:rFonts w:ascii="標楷體" w:eastAsia="標楷體" w:hAnsi="標楷體"/>
          <w:color w:val="000000"/>
          <w:sz w:val="27"/>
          <w:szCs w:val="27"/>
          <w:shd w:val="clear" w:color="auto" w:fill="FFFFFF"/>
        </w:rPr>
      </w:pPr>
      <w:r w:rsidRPr="003243A0">
        <w:rPr>
          <w:rFonts w:ascii="標楷體" w:eastAsia="標楷體" w:hAnsi="標楷體"/>
          <w:sz w:val="20"/>
        </w:rPr>
        <w:t xml:space="preserve">4-n-11 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能用直式處理</w:t>
      </w:r>
      <w:ins w:id="2" w:author="tmps" w:date="2003-08-20T21:18:00Z">
        <w:r>
          <w:rPr>
            <w:rStyle w:val="msoins0"/>
            <w:rFonts w:ascii="標楷體" w:eastAsia="標楷體" w:hAnsi="標楷體" w:hint="eastAsia"/>
            <w:color w:val="000000"/>
            <w:sz w:val="27"/>
            <w:szCs w:val="27"/>
            <w:shd w:val="clear" w:color="auto" w:fill="FFFFFF"/>
          </w:rPr>
          <w:t>二、三位</w:t>
        </w:r>
      </w:ins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小數加、減與整數倍的計算，並解決生活中的問題。</w:t>
      </w:r>
    </w:p>
    <w:p w:rsidR="009B0DB5" w:rsidRPr="003243A0" w:rsidRDefault="009B0DB5" w:rsidP="009B0DB5">
      <w:pPr>
        <w:jc w:val="both"/>
        <w:rPr>
          <w:rFonts w:ascii="標楷體" w:eastAsia="標楷體" w:hAnsi="標楷體"/>
          <w:snapToGrid w:val="0"/>
          <w:sz w:val="20"/>
        </w:rPr>
      </w:pPr>
      <w:r>
        <w:rPr>
          <w:rFonts w:ascii="標楷體" w:eastAsia="標楷體" w:hAnsi="標楷體"/>
          <w:sz w:val="20"/>
        </w:rPr>
        <w:t>4-n-13</w:t>
      </w: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能認識長度單位「公里」，及「公里」與其他長度單位的關係，並作相關計算。</w:t>
      </w:r>
      <w:r>
        <w:rPr>
          <w:rFonts w:ascii="標楷體" w:eastAsia="標楷體" w:hAnsi="標楷體"/>
          <w:sz w:val="20"/>
        </w:rPr>
        <w:br/>
      </w:r>
    </w:p>
    <w:p w:rsidR="009B0DB5" w:rsidRPr="00D87B37" w:rsidRDefault="009B0DB5" w:rsidP="009B0DB5">
      <w:pPr>
        <w:jc w:val="both"/>
        <w:rPr>
          <w:rFonts w:ascii="標楷體" w:eastAsia="標楷體" w:hAnsi="標楷體"/>
          <w:szCs w:val="24"/>
        </w:rPr>
      </w:pPr>
    </w:p>
    <w:p w:rsidR="009B0DB5" w:rsidRPr="00EE548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8124A3">
        <w:rPr>
          <w:rFonts w:hint="eastAsia"/>
        </w:rPr>
        <w:t xml:space="preserve"> </w:t>
      </w:r>
      <w:r w:rsidRPr="008124A3">
        <w:rPr>
          <w:rFonts w:ascii="標楷體" w:eastAsia="標楷體" w:hAnsi="標楷體" w:hint="eastAsia"/>
          <w:szCs w:val="24"/>
        </w:rPr>
        <w:t>融入議題之能力指標</w:t>
      </w:r>
    </w:p>
    <w:p w:rsidR="009B0DB5" w:rsidRDefault="009B0DB5" w:rsidP="009B0DB5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3243A0">
        <w:rPr>
          <w:rFonts w:ascii="標楷體" w:eastAsia="標楷體" w:hAnsi="標楷體"/>
          <w:sz w:val="20"/>
        </w:rPr>
        <w:t>【生涯發展教育】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2"/>
        </w:smartTagPr>
        <w:r w:rsidRPr="003243A0">
          <w:rPr>
            <w:rFonts w:ascii="標楷體" w:eastAsia="標楷體" w:hAnsi="標楷體"/>
            <w:sz w:val="20"/>
          </w:rPr>
          <w:t>2-2-1</w:t>
        </w:r>
        <w:r>
          <w:rPr>
            <w:rFonts w:ascii="標楷體" w:eastAsia="標楷體" w:hAnsi="標楷體" w:hint="eastAsia"/>
            <w:sz w:val="20"/>
          </w:rPr>
          <w:t>、</w:t>
        </w:r>
      </w:smartTag>
      <w:r w:rsidRPr="003243A0">
        <w:rPr>
          <w:rFonts w:ascii="標楷體" w:eastAsia="標楷體" w:hAnsi="標楷體"/>
          <w:sz w:val="20"/>
        </w:rPr>
        <w:t>3-2-2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【人權教育】1-2-1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【環境教育】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01"/>
        </w:smartTagPr>
        <w:r w:rsidRPr="003243A0">
          <w:rPr>
            <w:rFonts w:ascii="標楷體" w:eastAsia="標楷體" w:hAnsi="標楷體"/>
            <w:sz w:val="20"/>
          </w:rPr>
          <w:t>1-2-1</w:t>
        </w:r>
        <w:r>
          <w:rPr>
            <w:rFonts w:ascii="標楷體" w:eastAsia="標楷體" w:hAnsi="標楷體" w:hint="eastAsia"/>
            <w:sz w:val="20"/>
          </w:rPr>
          <w:t>、</w:t>
        </w:r>
      </w:smartTag>
      <w:r w:rsidRPr="003243A0">
        <w:rPr>
          <w:rFonts w:ascii="標楷體" w:eastAsia="標楷體" w:hAnsi="標楷體"/>
          <w:sz w:val="20"/>
        </w:rPr>
        <w:t>3-2-2</w:t>
      </w:r>
      <w:r>
        <w:rPr>
          <w:rFonts w:ascii="標楷體" w:eastAsia="標楷體" w:hAnsi="標楷體" w:hint="eastAsia"/>
          <w:sz w:val="20"/>
        </w:rPr>
        <w:t>。</w:t>
      </w:r>
    </w:p>
    <w:p w:rsidR="009B0DB5" w:rsidRPr="003243A0" w:rsidRDefault="009B0DB5" w:rsidP="009B0DB5">
      <w:pPr>
        <w:ind w:firstLineChars="200" w:firstLine="400"/>
        <w:rPr>
          <w:rFonts w:ascii="標楷體" w:eastAsia="標楷體" w:hAnsi="標楷體"/>
          <w:sz w:val="20"/>
        </w:rPr>
      </w:pPr>
      <w:r w:rsidRPr="003243A0">
        <w:rPr>
          <w:rFonts w:ascii="標楷體" w:eastAsia="標楷體" w:hAnsi="標楷體"/>
          <w:sz w:val="20"/>
        </w:rPr>
        <w:t>【家政教育】1-2-2</w:t>
      </w:r>
      <w:r>
        <w:rPr>
          <w:rFonts w:ascii="標楷體" w:eastAsia="標楷體" w:hAnsi="標楷體" w:hint="eastAsia"/>
          <w:sz w:val="20"/>
        </w:rPr>
        <w:t>。</w:t>
      </w:r>
      <w:r w:rsidRPr="003243A0">
        <w:rPr>
          <w:rFonts w:ascii="標楷體" w:eastAsia="標楷體" w:hAnsi="標楷體"/>
          <w:sz w:val="20"/>
        </w:rPr>
        <w:t>【性別平等教育】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01"/>
        </w:smartTagPr>
        <w:r w:rsidRPr="003243A0">
          <w:rPr>
            <w:rFonts w:ascii="標楷體" w:eastAsia="標楷體" w:hAnsi="標楷體"/>
            <w:sz w:val="20"/>
          </w:rPr>
          <w:t>1-2-3</w:t>
        </w:r>
        <w:r>
          <w:rPr>
            <w:rFonts w:ascii="標楷體" w:eastAsia="標楷體" w:hAnsi="標楷體" w:hint="eastAsia"/>
            <w:sz w:val="20"/>
          </w:rPr>
          <w:t>。</w:t>
        </w:r>
      </w:smartTag>
    </w:p>
    <w:p w:rsidR="009B0DB5" w:rsidRPr="003243A0" w:rsidRDefault="009B0DB5" w:rsidP="009B0DB5">
      <w:pPr>
        <w:rPr>
          <w:rFonts w:ascii="標楷體" w:eastAsia="標楷體" w:hAnsi="標楷體"/>
          <w:sz w:val="20"/>
        </w:rPr>
      </w:pPr>
    </w:p>
    <w:p w:rsidR="009B0DB5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B0DB5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</w:t>
      </w:r>
      <w:r w:rsidRPr="002C75F0">
        <w:rPr>
          <w:rFonts w:ascii="標楷體" w:eastAsia="標楷體" w:hAnsi="標楷體"/>
          <w:szCs w:val="24"/>
        </w:rPr>
        <w:t>課程架構： (以</w:t>
      </w:r>
      <w:r>
        <w:rPr>
          <w:rFonts w:ascii="標楷體" w:eastAsia="標楷體" w:hAnsi="標楷體" w:hint="eastAsia"/>
          <w:szCs w:val="24"/>
        </w:rPr>
        <w:t>能力指標</w:t>
      </w:r>
      <w:r w:rsidRPr="002C75F0">
        <w:rPr>
          <w:rFonts w:ascii="標楷體" w:eastAsia="標楷體" w:hAnsi="標楷體"/>
          <w:szCs w:val="24"/>
        </w:rPr>
        <w:t>與學</w:t>
      </w:r>
      <w:r w:rsidRPr="002C75F0">
        <w:rPr>
          <w:rFonts w:ascii="標楷體" w:eastAsia="標楷體" w:hAnsi="標楷體" w:hint="eastAsia"/>
          <w:szCs w:val="24"/>
        </w:rPr>
        <w:t>習</w:t>
      </w:r>
      <w:r w:rsidRPr="002C75F0">
        <w:rPr>
          <w:rFonts w:ascii="標楷體" w:eastAsia="標楷體" w:hAnsi="標楷體"/>
          <w:szCs w:val="24"/>
        </w:rPr>
        <w:t>內容之雙向表呈現</w:t>
      </w:r>
      <w:r w:rsidRPr="002C75F0">
        <w:rPr>
          <w:rFonts w:ascii="標楷體" w:eastAsia="標楷體" w:hAnsi="標楷體" w:hint="eastAsia"/>
          <w:szCs w:val="24"/>
        </w:rPr>
        <w:t>)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432"/>
        <w:gridCol w:w="2433"/>
        <w:gridCol w:w="2433"/>
      </w:tblGrid>
      <w:tr w:rsidR="009B0DB5" w:rsidRPr="002C75F0" w:rsidTr="00503EBC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9B0DB5" w:rsidRPr="002C75F0" w:rsidRDefault="009B0DB5" w:rsidP="00503EBC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B0DB5" w:rsidRPr="002C75F0" w:rsidRDefault="009B0DB5" w:rsidP="00503EBC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能力指標</w:t>
            </w:r>
          </w:p>
          <w:p w:rsidR="009B0DB5" w:rsidRPr="002C75F0" w:rsidRDefault="009B0DB5" w:rsidP="00503EBC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432" w:type="dxa"/>
          </w:tcPr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4-n-01</w:t>
            </w:r>
            <w:r>
              <w:rPr>
                <w:rFonts w:ascii="標楷體" w:eastAsia="標楷體" w:hAnsi="標楷體"/>
              </w:rPr>
              <w:t xml:space="preserve">      4-n-08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4-n-03</w:t>
            </w:r>
            <w:r>
              <w:rPr>
                <w:rFonts w:ascii="標楷體" w:eastAsia="標楷體" w:hAnsi="標楷體"/>
              </w:rPr>
              <w:t xml:space="preserve">      4-n-11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4-n-04</w:t>
            </w:r>
            <w:r>
              <w:rPr>
                <w:rFonts w:ascii="標楷體" w:eastAsia="標楷體" w:hAnsi="標楷體"/>
              </w:rPr>
              <w:t xml:space="preserve">      4-n-13</w:t>
            </w:r>
          </w:p>
          <w:p w:rsidR="009B0DB5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4-n-07      4-n-14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4-s-01</w:t>
            </w:r>
          </w:p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4-s-02</w:t>
            </w:r>
          </w:p>
          <w:p w:rsidR="009B0DB5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4-s-06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4-s-08</w:t>
            </w:r>
          </w:p>
        </w:tc>
        <w:tc>
          <w:tcPr>
            <w:tcW w:w="2433" w:type="dxa"/>
          </w:tcPr>
          <w:p w:rsidR="009B0DB5" w:rsidRDefault="00CC7D43" w:rsidP="00503EB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</w:t>
            </w:r>
            <w:r>
              <w:rPr>
                <w:rFonts w:ascii="標楷體" w:eastAsia="標楷體" w:hAnsi="標楷體" w:hint="eastAsia"/>
              </w:rPr>
              <w:t>a</w:t>
            </w:r>
            <w:r w:rsidR="009B0DB5" w:rsidRPr="003243A0">
              <w:rPr>
                <w:rFonts w:ascii="標楷體" w:eastAsia="標楷體" w:hAnsi="標楷體"/>
              </w:rPr>
              <w:t>-0</w:t>
            </w:r>
            <w:r w:rsidR="009B0DB5">
              <w:rPr>
                <w:rFonts w:ascii="標楷體" w:eastAsia="標楷體" w:hAnsi="標楷體"/>
              </w:rPr>
              <w:t>1</w:t>
            </w:r>
          </w:p>
          <w:p w:rsidR="009B0DB5" w:rsidRPr="002C75F0" w:rsidRDefault="00CC7D43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</w:rPr>
              <w:t>4-a</w:t>
            </w:r>
            <w:r w:rsidR="009B0DB5" w:rsidRPr="003243A0">
              <w:rPr>
                <w:rFonts w:ascii="標楷體" w:eastAsia="標楷體" w:hAnsi="標楷體"/>
              </w:rPr>
              <w:t>-02</w:t>
            </w: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一、一億以上的數</w:t>
            </w:r>
          </w:p>
          <w:p w:rsidR="009B0DB5" w:rsidRPr="002C75F0" w:rsidRDefault="009B0DB5" w:rsidP="00503EBC">
            <w:pPr>
              <w:pStyle w:val="Default"/>
              <w:rPr>
                <w:rFonts w:eastAsia="標楷體"/>
                <w:sz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1-1大數的記法</w:t>
            </w:r>
          </w:p>
          <w:p w:rsidR="009B0DB5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1-2大數的讀寫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1-3大數的比較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1-4以兆、億、萬為單位的計算</w:t>
            </w:r>
          </w:p>
          <w:p w:rsidR="00CC7D43" w:rsidRPr="00CC7D43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二、概數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2-1無條件捨去法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2-2無條件進入法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2-3四捨五入法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2-4解題</w:t>
            </w:r>
          </w:p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B0DB5" w:rsidRPr="002C75F0" w:rsidTr="00503EBC">
        <w:tc>
          <w:tcPr>
            <w:tcW w:w="2199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三、四邊形</w:t>
            </w:r>
          </w:p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3-1垂直與平行</w:t>
            </w:r>
          </w:p>
          <w:p w:rsidR="009B0DB5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3-2平行四邊形和梯形</w:t>
            </w:r>
          </w:p>
        </w:tc>
        <w:tc>
          <w:tcPr>
            <w:tcW w:w="2433" w:type="dxa"/>
          </w:tcPr>
          <w:p w:rsidR="009B0DB5" w:rsidRPr="002C75F0" w:rsidRDefault="009B0DB5" w:rsidP="00503EB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四、周長與面積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4-1周長</w:t>
            </w:r>
          </w:p>
          <w:p w:rsidR="00CC7D43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4-2面積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4-3平方公尺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4-4 解題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4-1周長</w:t>
            </w:r>
          </w:p>
          <w:p w:rsidR="00CC7D43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4-2面積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4-3平方公尺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4-4 解題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五、兩個單位的計算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5-1公升與毫升</w:t>
            </w:r>
          </w:p>
          <w:p w:rsidR="00CC7D43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5-2公斤與公克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5-3公里與公尺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六、分數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6-1等值分數</w:t>
            </w:r>
          </w:p>
          <w:p w:rsidR="00CC7D43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6-2異分母分數的大小比較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6-3整數相除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七、簡化運算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7-1加減計算的簡化(一)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7-2加減計算的簡化(二)</w:t>
            </w: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八、小數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8-1 一位小數乘以整數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8-2 二位小數乘以整數</w:t>
            </w:r>
            <w:r w:rsidRPr="003243A0">
              <w:rPr>
                <w:rFonts w:ascii="標楷體" w:eastAsia="標楷體" w:hAnsi="標楷體"/>
              </w:rPr>
              <w:lastRenderedPageBreak/>
              <w:t>8-3小數化為分數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8-4分數化為小數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九、時間的計算</w:t>
            </w:r>
          </w:p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9-1時間的換算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9-2時間量的加減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9</w:t>
            </w: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243A0">
                <w:rPr>
                  <w:rFonts w:ascii="標楷體" w:eastAsia="標楷體" w:hAnsi="標楷體"/>
                </w:rPr>
                <w:t>-3兩</w:t>
              </w:r>
            </w:smartTag>
            <w:r w:rsidRPr="003243A0">
              <w:rPr>
                <w:rFonts w:ascii="標楷體" w:eastAsia="標楷體" w:hAnsi="標楷體"/>
              </w:rPr>
              <w:t>時刻之間的時間量</w:t>
            </w: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C7D43" w:rsidRPr="002C75F0" w:rsidTr="00503EBC">
        <w:tc>
          <w:tcPr>
            <w:tcW w:w="2199" w:type="dxa"/>
          </w:tcPr>
          <w:p w:rsidR="00CC7D43" w:rsidRPr="002C75F0" w:rsidRDefault="00CC7D43" w:rsidP="00CC7D43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</w:rPr>
              <w:t>十、體積</w:t>
            </w:r>
          </w:p>
        </w:tc>
        <w:tc>
          <w:tcPr>
            <w:tcW w:w="2432" w:type="dxa"/>
          </w:tcPr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10-1大小與體積</w:t>
            </w:r>
          </w:p>
          <w:p w:rsidR="00CC7D43" w:rsidRPr="003243A0" w:rsidRDefault="00CC7D43" w:rsidP="00CC7D43">
            <w:pPr>
              <w:rPr>
                <w:rFonts w:ascii="標楷體" w:eastAsia="標楷體" w:hAnsi="標楷體"/>
              </w:rPr>
            </w:pPr>
            <w:r w:rsidRPr="003243A0">
              <w:rPr>
                <w:rFonts w:ascii="標楷體" w:eastAsia="標楷體" w:hAnsi="標楷體"/>
              </w:rPr>
              <w:t>10-2立方公分</w:t>
            </w:r>
          </w:p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2C75F0" w:rsidRDefault="00CC7D43" w:rsidP="00CC7D4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33" w:type="dxa"/>
          </w:tcPr>
          <w:p w:rsidR="00CC7D43" w:rsidRPr="0074024F" w:rsidRDefault="00CC7D43" w:rsidP="00CC7D4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B0DB5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widowControl/>
        <w:rPr>
          <w:rFonts w:ascii="標楷體" w:eastAsia="標楷體" w:hAnsi="標楷體"/>
          <w:szCs w:val="24"/>
        </w:rPr>
      </w:pPr>
    </w:p>
    <w:p w:rsidR="009B0DB5" w:rsidRPr="002C75F0" w:rsidRDefault="009B0DB5" w:rsidP="009B0DB5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(六)</w:t>
      </w:r>
      <w:r w:rsidRPr="002C75F0">
        <w:rPr>
          <w:rFonts w:ascii="標楷體" w:eastAsia="標楷體" w:hAnsi="標楷體"/>
          <w:szCs w:val="24"/>
        </w:rPr>
        <w:t>課程內涵：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9B0DB5" w:rsidRPr="002C75F0" w:rsidTr="00503EBC">
        <w:trPr>
          <w:trHeight w:val="370"/>
        </w:trPr>
        <w:tc>
          <w:tcPr>
            <w:tcW w:w="1134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9B0DB5" w:rsidRPr="002C75F0" w:rsidRDefault="009B0DB5" w:rsidP="00503E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3260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1-1大數的記法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1-2大數的讀寫</w:t>
            </w:r>
          </w:p>
        </w:tc>
        <w:tc>
          <w:tcPr>
            <w:tcW w:w="709" w:type="dxa"/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3260" w:type="dxa"/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一、一億以上的數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1-3大數的比較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1-4以兆、億、萬為單位的計算</w:t>
            </w:r>
          </w:p>
          <w:p w:rsidR="009B0DB5" w:rsidRPr="00FE765E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二、概數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2-1無條件捨去法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2-2無條件進入法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2-3四捨五入法</w:t>
            </w:r>
          </w:p>
          <w:p w:rsidR="009B0DB5" w:rsidRPr="00FE765E" w:rsidRDefault="00FE765E" w:rsidP="00FE765E">
            <w:pPr>
              <w:rPr>
                <w:rFonts w:ascii="標楷體" w:eastAsia="標楷體" w:hAnsi="標楷體" w:hint="eastAsia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2-4解題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3-1垂直與平行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3-2平行四邊形和梯形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三、四邊形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3-3畫四邊形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3-4全等圖形</w:t>
            </w:r>
          </w:p>
          <w:p w:rsidR="009B0DB5" w:rsidRPr="00FE765E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4-1周長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4-2面積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四、周長與面積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4-3平方公尺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4-4 解題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5-1公升與毫升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5-2公斤與公克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五、兩個單位的計算</w:t>
            </w:r>
          </w:p>
          <w:p w:rsidR="009B0DB5" w:rsidRPr="00FE765E" w:rsidRDefault="00FE765E" w:rsidP="00FE765E">
            <w:pPr>
              <w:rPr>
                <w:rFonts w:ascii="標楷體" w:eastAsia="標楷體" w:hAnsi="標楷體" w:hint="eastAsia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5-3公里與公尺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綜合與應用（一）</w:t>
            </w:r>
          </w:p>
          <w:p w:rsidR="009B0DB5" w:rsidRPr="002C75F0" w:rsidRDefault="00FE765E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1~5單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綜</w:t>
            </w:r>
            <w:r>
              <w:rPr>
                <w:rFonts w:ascii="標楷體" w:eastAsia="標楷體" w:hAnsi="標楷體"/>
                <w:szCs w:val="24"/>
              </w:rPr>
              <w:t>合應用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6-1等值分數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6-2異分母分數的大小比較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口頭討論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六、分數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6-3整數相除</w:t>
            </w:r>
          </w:p>
          <w:p w:rsidR="009B0DB5" w:rsidRPr="002C75F0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7-1加減計算的簡化(一)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7-2加減計算的簡化(二)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七、簡化運算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7-3連乘計算的簡化</w:t>
            </w:r>
          </w:p>
          <w:p w:rsidR="009B0DB5" w:rsidRPr="00FE765E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8-1 一位小數乘以整數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8-2 二位小數乘以整數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八、小數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8-3小數化為分數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8-4分數化為小數</w:t>
            </w:r>
          </w:p>
          <w:p w:rsidR="009B0DB5" w:rsidRPr="00FE765E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紙筆評量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9-1時間的換算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9-2時間量的加減</w:t>
            </w:r>
          </w:p>
          <w:p w:rsidR="009B0DB5" w:rsidRPr="002C75F0" w:rsidRDefault="00FE765E" w:rsidP="00FE765E">
            <w:pPr>
              <w:rPr>
                <w:rFonts w:ascii="標楷體" w:eastAsia="標楷體" w:hAnsi="標楷體"/>
                <w:szCs w:val="24"/>
              </w:rPr>
            </w:pPr>
            <w:r w:rsidRPr="003243A0">
              <w:rPr>
                <w:rFonts w:ascii="標楷體" w:eastAsia="標楷體" w:hAnsi="標楷體"/>
                <w:sz w:val="20"/>
              </w:rPr>
              <w:t>9</w:t>
            </w: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243A0">
                <w:rPr>
                  <w:rFonts w:ascii="標楷體" w:eastAsia="標楷體" w:hAnsi="標楷體"/>
                  <w:sz w:val="20"/>
                </w:rPr>
                <w:t>-3兩</w:t>
              </w:r>
            </w:smartTag>
            <w:r w:rsidRPr="003243A0">
              <w:rPr>
                <w:rFonts w:ascii="標楷體" w:eastAsia="標楷體" w:hAnsi="標楷體"/>
                <w:sz w:val="20"/>
              </w:rPr>
              <w:t>時刻之間的時間量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九、時間的計算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9-4時刻與時間量的計算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9-5跨日的時間計算</w:t>
            </w:r>
          </w:p>
          <w:p w:rsidR="009B0DB5" w:rsidRPr="002C75F0" w:rsidRDefault="009B0DB5" w:rsidP="00503EBC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Default="009B0DB5" w:rsidP="00503EBC">
            <w:pPr>
              <w:ind w:leftChars="48" w:left="419" w:hangingChars="152" w:hanging="304"/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十、體積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10-1大小與體積</w:t>
            </w:r>
          </w:p>
          <w:p w:rsidR="00FE765E" w:rsidRPr="003243A0" w:rsidRDefault="00FE765E" w:rsidP="00FE765E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10-2立方公分</w:t>
            </w:r>
          </w:p>
          <w:p w:rsidR="00FE765E" w:rsidRPr="002C75F0" w:rsidRDefault="00FE765E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紙筆測驗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課堂問答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B0DB5" w:rsidRPr="002C75F0" w:rsidTr="00503EBC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0DB5" w:rsidRPr="00B9091D" w:rsidRDefault="009B0DB5" w:rsidP="00503EB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/>
                <w:sz w:val="20"/>
              </w:rPr>
            </w:pPr>
            <w:r w:rsidRPr="003243A0">
              <w:rPr>
                <w:rFonts w:ascii="標楷體" w:eastAsia="標楷體" w:hAnsi="標楷體"/>
                <w:sz w:val="20"/>
              </w:rPr>
              <w:t>綜合與應用（二）</w:t>
            </w:r>
          </w:p>
          <w:p w:rsidR="009B0DB5" w:rsidRPr="002C75F0" w:rsidRDefault="00FE765E" w:rsidP="00503EBC">
            <w:pPr>
              <w:ind w:leftChars="48" w:left="480" w:hangingChars="152" w:hanging="365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6~10單</w:t>
            </w:r>
            <w:r>
              <w:rPr>
                <w:rFonts w:ascii="標楷體" w:eastAsia="標楷體" w:hAnsi="標楷體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綜</w:t>
            </w:r>
            <w:r>
              <w:rPr>
                <w:rFonts w:ascii="標楷體" w:eastAsia="標楷體" w:hAnsi="標楷體"/>
                <w:szCs w:val="24"/>
              </w:rPr>
              <w:t>合應用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/>
                <w:szCs w:val="24"/>
              </w:rPr>
              <w:t>本、習作、教學光碟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0DB5" w:rsidRPr="003243A0" w:rsidRDefault="009B0DB5" w:rsidP="00503EBC">
            <w:pPr>
              <w:rPr>
                <w:rFonts w:ascii="標楷體" w:eastAsia="標楷體" w:hAnsi="標楷體" w:cs="標楷體"/>
                <w:sz w:val="20"/>
              </w:rPr>
            </w:pPr>
            <w:r w:rsidRPr="003243A0">
              <w:rPr>
                <w:rFonts w:ascii="標楷體" w:eastAsia="標楷體" w:hAnsi="標楷體" w:cs="標楷體"/>
                <w:sz w:val="20"/>
              </w:rPr>
              <w:t>作業評量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口頭報告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習作評量</w:t>
            </w:r>
            <w:r w:rsidRPr="003243A0">
              <w:rPr>
                <w:rFonts w:ascii="標楷體" w:eastAsia="標楷體" w:hAnsi="標楷體" w:cs="標楷體"/>
                <w:sz w:val="20"/>
              </w:rPr>
              <w:br/>
              <w:t>實作評量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0DB5" w:rsidRPr="002C75F0" w:rsidRDefault="009B0DB5" w:rsidP="00503EBC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0DB5" w:rsidRPr="009B0DB5" w:rsidRDefault="009B0DB5"/>
    <w:sectPr w:rsidR="009B0DB5" w:rsidRPr="009B0DB5" w:rsidSect="009B0D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新細明體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4499"/>
    <w:multiLevelType w:val="hybridMultilevel"/>
    <w:tmpl w:val="C10EBA86"/>
    <w:lvl w:ilvl="0" w:tplc="3A6EDF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5"/>
    <w:rsid w:val="00012160"/>
    <w:rsid w:val="001D1A1E"/>
    <w:rsid w:val="00503EBC"/>
    <w:rsid w:val="00935351"/>
    <w:rsid w:val="009B0DB5"/>
    <w:rsid w:val="00CC7D43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9FA6F93"/>
  <w15:chartTrackingRefBased/>
  <w15:docId w15:val="{915EA279-CED1-48C9-BA98-A54CDD6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B5"/>
    <w:pPr>
      <w:ind w:leftChars="200" w:left="480"/>
    </w:pPr>
  </w:style>
  <w:style w:type="paragraph" w:customStyle="1" w:styleId="Default">
    <w:name w:val="Default"/>
    <w:rsid w:val="009B0DB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9B0DB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"/>
    <w:basedOn w:val="a0"/>
    <w:rsid w:val="009B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2020-07-16T02:14:00Z</dcterms:created>
  <dcterms:modified xsi:type="dcterms:W3CDTF">2020-07-21T08:03:00Z</dcterms:modified>
</cp:coreProperties>
</file>