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7E" w:rsidRPr="004C5A3A" w:rsidDel="00A96426" w:rsidRDefault="001B027E" w:rsidP="001B027E">
      <w:pPr>
        <w:tabs>
          <w:tab w:val="center" w:pos="4819"/>
          <w:tab w:val="left" w:pos="8085"/>
        </w:tabs>
        <w:spacing w:line="400" w:lineRule="exact"/>
        <w:jc w:val="center"/>
        <w:rPr>
          <w:del w:id="0" w:author="5A88" w:date="2020-03-04T17:32:00Z"/>
          <w:rFonts w:ascii="標楷體" w:eastAsia="標楷體" w:hAnsi="標楷體"/>
          <w:b/>
          <w:bCs/>
          <w:sz w:val="32"/>
          <w:szCs w:val="32"/>
        </w:rPr>
      </w:pPr>
      <w:del w:id="1" w:author="5A88" w:date="2020-03-04T17:32:00Z">
        <w:r w:rsidRPr="004C5A3A" w:rsidDel="00A96426">
          <w:rPr>
            <w:rFonts w:ascii="標楷體" w:eastAsia="標楷體" w:hAnsi="標楷體" w:cs="標楷體" w:hint="eastAsia"/>
            <w:b/>
            <w:bCs/>
            <w:sz w:val="32"/>
            <w:szCs w:val="32"/>
          </w:rPr>
          <w:delText>嘉義</w:delText>
        </w:r>
        <w:r w:rsidDel="00A96426">
          <w:rPr>
            <w:rFonts w:ascii="標楷體" w:eastAsia="標楷體" w:hAnsi="標楷體" w:cs="標楷體" w:hint="eastAsia"/>
            <w:b/>
            <w:bCs/>
            <w:sz w:val="32"/>
            <w:szCs w:val="32"/>
          </w:rPr>
          <w:delText>市10</w:delText>
        </w:r>
        <w:r w:rsidR="00DB4352" w:rsidDel="00A96426">
          <w:rPr>
            <w:rFonts w:ascii="標楷體" w:eastAsia="標楷體" w:hAnsi="標楷體" w:cs="標楷體"/>
            <w:b/>
            <w:bCs/>
            <w:sz w:val="32"/>
            <w:szCs w:val="32"/>
          </w:rPr>
          <w:delText>9</w:delText>
        </w:r>
        <w:r w:rsidR="00E71964" w:rsidDel="00A96426">
          <w:rPr>
            <w:rFonts w:ascii="標楷體" w:eastAsia="標楷體" w:hAnsi="標楷體" w:cs="標楷體" w:hint="eastAsia"/>
            <w:b/>
            <w:bCs/>
            <w:sz w:val="32"/>
            <w:szCs w:val="32"/>
          </w:rPr>
          <w:delText>學</w:delText>
        </w:r>
        <w:r w:rsidRPr="004C5A3A" w:rsidDel="00A96426">
          <w:rPr>
            <w:rFonts w:ascii="標楷體" w:eastAsia="標楷體" w:hAnsi="標楷體" w:cs="標楷體" w:hint="eastAsia"/>
            <w:b/>
            <w:bCs/>
            <w:sz w:val="32"/>
            <w:szCs w:val="32"/>
          </w:rPr>
          <w:delText>年度國民中學學術性向</w:delText>
        </w:r>
        <w:r w:rsidDel="00A96426">
          <w:rPr>
            <w:rFonts w:ascii="標楷體" w:eastAsia="標楷體" w:hAnsi="標楷體" w:cs="標楷體" w:hint="eastAsia"/>
            <w:b/>
            <w:bCs/>
            <w:sz w:val="32"/>
            <w:szCs w:val="32"/>
          </w:rPr>
          <w:delText>資優</w:delText>
        </w:r>
        <w:r w:rsidRPr="004C5A3A" w:rsidDel="00A96426">
          <w:rPr>
            <w:rFonts w:ascii="標楷體" w:eastAsia="標楷體" w:hAnsi="標楷體" w:cs="標楷體" w:hint="eastAsia"/>
            <w:b/>
            <w:bCs/>
            <w:sz w:val="32"/>
            <w:szCs w:val="32"/>
          </w:rPr>
          <w:delText>學生鑑定</w:delText>
        </w:r>
        <w:r w:rsidDel="00A96426">
          <w:rPr>
            <w:rFonts w:ascii="標楷體" w:eastAsia="標楷體" w:hAnsi="標楷體" w:cs="標楷體" w:hint="eastAsia"/>
            <w:b/>
            <w:bCs/>
            <w:sz w:val="32"/>
            <w:szCs w:val="32"/>
          </w:rPr>
          <w:delText>及業務運作</w:delText>
        </w:r>
        <w:r w:rsidDel="00A96426">
          <w:rPr>
            <w:rFonts w:ascii="標楷體" w:eastAsia="標楷體" w:hAnsi="標楷體" w:cs="標楷體"/>
            <w:b/>
            <w:bCs/>
            <w:sz w:val="32"/>
            <w:szCs w:val="32"/>
          </w:rPr>
          <w:br/>
        </w:r>
        <w:r w:rsidDel="00A96426">
          <w:rPr>
            <w:rFonts w:ascii="標楷體" w:eastAsia="標楷體" w:hAnsi="標楷體" w:cs="標楷體" w:hint="eastAsia"/>
            <w:b/>
            <w:bCs/>
            <w:sz w:val="32"/>
            <w:szCs w:val="32"/>
          </w:rPr>
          <w:delText>第</w:delText>
        </w:r>
        <w:r w:rsidR="00DB4352" w:rsidDel="00A96426">
          <w:rPr>
            <w:rFonts w:ascii="標楷體" w:eastAsia="標楷體" w:hAnsi="標楷體" w:cs="標楷體"/>
            <w:b/>
            <w:bCs/>
            <w:sz w:val="32"/>
            <w:szCs w:val="32"/>
          </w:rPr>
          <w:delText>1</w:delText>
        </w:r>
        <w:r w:rsidDel="00A96426">
          <w:rPr>
            <w:rFonts w:ascii="標楷體" w:eastAsia="標楷體" w:hAnsi="標楷體" w:cs="標楷體" w:hint="eastAsia"/>
            <w:b/>
            <w:bCs/>
            <w:sz w:val="32"/>
            <w:szCs w:val="32"/>
          </w:rPr>
          <w:delText>次</w:delText>
        </w:r>
        <w:r w:rsidRPr="004C5A3A" w:rsidDel="00A96426">
          <w:rPr>
            <w:rFonts w:ascii="標楷體" w:eastAsia="標楷體" w:hAnsi="標楷體" w:cs="標楷體" w:hint="eastAsia"/>
            <w:b/>
            <w:bCs/>
            <w:sz w:val="32"/>
            <w:szCs w:val="32"/>
          </w:rPr>
          <w:delText>工作協調會</w:delText>
        </w:r>
        <w:r w:rsidR="00545BA9" w:rsidDel="00A96426">
          <w:rPr>
            <w:rFonts w:ascii="標楷體" w:eastAsia="標楷體" w:hAnsi="標楷體" w:cs="標楷體" w:hint="eastAsia"/>
            <w:b/>
            <w:bCs/>
            <w:sz w:val="32"/>
            <w:szCs w:val="32"/>
          </w:rPr>
          <w:delText>紀錄</w:delText>
        </w:r>
      </w:del>
    </w:p>
    <w:p w:rsidR="00C106E1" w:rsidRPr="004C5A3A" w:rsidDel="00A96426" w:rsidRDefault="00C106E1" w:rsidP="000A22B8">
      <w:pPr>
        <w:spacing w:before="240" w:line="320" w:lineRule="exact"/>
        <w:rPr>
          <w:del w:id="2" w:author="5A88" w:date="2020-03-04T17:32:00Z"/>
          <w:rFonts w:ascii="標楷體" w:eastAsia="標楷體"/>
          <w:b/>
          <w:bCs/>
          <w:sz w:val="32"/>
          <w:szCs w:val="28"/>
        </w:rPr>
      </w:pPr>
      <w:del w:id="3" w:author="5A88" w:date="2020-03-04T17:32:00Z">
        <w:r w:rsidRPr="004C5A3A" w:rsidDel="00A96426">
          <w:rPr>
            <w:rFonts w:ascii="標楷體" w:eastAsia="標楷體" w:hAnsi="標楷體" w:cs="標楷體" w:hint="eastAsia"/>
            <w:b/>
            <w:bCs/>
            <w:sz w:val="32"/>
            <w:szCs w:val="28"/>
          </w:rPr>
          <w:delText>壹</w:delText>
        </w:r>
        <w:r w:rsidRPr="004C5A3A" w:rsidDel="00A96426">
          <w:rPr>
            <w:rFonts w:ascii="標楷體" w:eastAsia="標楷體" w:cs="標楷體" w:hint="eastAsia"/>
            <w:b/>
            <w:bCs/>
            <w:sz w:val="32"/>
            <w:szCs w:val="28"/>
          </w:rPr>
          <w:delText>、開會時間：</w:delText>
        </w:r>
        <w:r w:rsidR="00EE42B6" w:rsidDel="00A96426">
          <w:rPr>
            <w:rFonts w:ascii="標楷體" w:eastAsia="標楷體" w:cs="標楷體" w:hint="eastAsia"/>
            <w:b/>
            <w:bCs/>
            <w:sz w:val="32"/>
            <w:szCs w:val="28"/>
          </w:rPr>
          <w:delText>10</w:delText>
        </w:r>
        <w:r w:rsidR="00DB4352" w:rsidDel="00A96426">
          <w:rPr>
            <w:rFonts w:ascii="標楷體" w:eastAsia="標楷體" w:cs="標楷體"/>
            <w:b/>
            <w:bCs/>
            <w:sz w:val="32"/>
            <w:szCs w:val="28"/>
          </w:rPr>
          <w:delText>9</w:delText>
        </w:r>
        <w:r w:rsidR="004C5A3A" w:rsidRPr="004C5A3A" w:rsidDel="00A96426">
          <w:rPr>
            <w:rFonts w:ascii="標楷體" w:eastAsia="標楷體" w:cs="標楷體" w:hint="eastAsia"/>
            <w:b/>
            <w:bCs/>
            <w:sz w:val="32"/>
            <w:szCs w:val="28"/>
          </w:rPr>
          <w:delText>年</w:delText>
        </w:r>
        <w:r w:rsidR="00DB4352" w:rsidDel="00A96426">
          <w:rPr>
            <w:rFonts w:ascii="標楷體" w:eastAsia="標楷體" w:cs="標楷體"/>
            <w:b/>
            <w:bCs/>
            <w:sz w:val="32"/>
            <w:szCs w:val="28"/>
          </w:rPr>
          <w:delText>2</w:delText>
        </w:r>
        <w:r w:rsidR="004C5A3A" w:rsidRPr="004C5A3A" w:rsidDel="00A96426">
          <w:rPr>
            <w:rFonts w:ascii="標楷體" w:eastAsia="標楷體" w:cs="標楷體" w:hint="eastAsia"/>
            <w:b/>
            <w:bCs/>
            <w:sz w:val="32"/>
            <w:szCs w:val="28"/>
          </w:rPr>
          <w:delText>月</w:delText>
        </w:r>
        <w:r w:rsidR="00DB4352" w:rsidDel="00A96426">
          <w:rPr>
            <w:rFonts w:ascii="標楷體" w:eastAsia="標楷體" w:cs="標楷體" w:hint="eastAsia"/>
            <w:b/>
            <w:bCs/>
            <w:sz w:val="32"/>
            <w:szCs w:val="28"/>
          </w:rPr>
          <w:delText>2</w:delText>
        </w:r>
        <w:r w:rsidR="00DB4352" w:rsidDel="00A96426">
          <w:rPr>
            <w:rFonts w:ascii="標楷體" w:eastAsia="標楷體" w:cs="標楷體"/>
            <w:b/>
            <w:bCs/>
            <w:sz w:val="32"/>
            <w:szCs w:val="28"/>
          </w:rPr>
          <w:delText>5</w:delText>
        </w:r>
        <w:r w:rsidR="004C5A3A" w:rsidRPr="004C5A3A" w:rsidDel="00A96426">
          <w:rPr>
            <w:rFonts w:ascii="標楷體" w:eastAsia="標楷體" w:cs="標楷體" w:hint="eastAsia"/>
            <w:b/>
            <w:bCs/>
            <w:sz w:val="32"/>
            <w:szCs w:val="28"/>
          </w:rPr>
          <w:delText>日（星期</w:delText>
        </w:r>
        <w:r w:rsidR="00DB4352" w:rsidDel="00A96426">
          <w:rPr>
            <w:rFonts w:ascii="標楷體" w:eastAsia="標楷體" w:cs="標楷體" w:hint="eastAsia"/>
            <w:b/>
            <w:bCs/>
            <w:sz w:val="32"/>
            <w:szCs w:val="28"/>
          </w:rPr>
          <w:delText>二</w:delText>
        </w:r>
        <w:r w:rsidR="004C5A3A" w:rsidRPr="004C5A3A" w:rsidDel="00A96426">
          <w:rPr>
            <w:rFonts w:ascii="標楷體" w:eastAsia="標楷體" w:cs="標楷體" w:hint="eastAsia"/>
            <w:b/>
            <w:bCs/>
            <w:sz w:val="32"/>
            <w:szCs w:val="28"/>
          </w:rPr>
          <w:delText>）下午2時</w:delText>
        </w:r>
      </w:del>
    </w:p>
    <w:p w:rsidR="00C106E1" w:rsidRPr="004C5A3A" w:rsidDel="00A96426" w:rsidRDefault="00C106E1" w:rsidP="000A22B8">
      <w:pPr>
        <w:spacing w:before="240" w:line="320" w:lineRule="exact"/>
        <w:rPr>
          <w:del w:id="4" w:author="5A88" w:date="2020-03-04T17:32:00Z"/>
          <w:rFonts w:ascii="標楷體" w:eastAsia="標楷體" w:hAnsi="標楷體"/>
          <w:b/>
          <w:bCs/>
          <w:sz w:val="32"/>
          <w:szCs w:val="28"/>
        </w:rPr>
      </w:pPr>
      <w:del w:id="5" w:author="5A88" w:date="2020-03-04T17:32:00Z">
        <w:r w:rsidRPr="004C5A3A" w:rsidDel="00A96426">
          <w:rPr>
            <w:rFonts w:ascii="標楷體" w:eastAsia="標楷體" w:cs="標楷體" w:hint="eastAsia"/>
            <w:b/>
            <w:bCs/>
            <w:sz w:val="32"/>
            <w:szCs w:val="28"/>
          </w:rPr>
          <w:delText>貳、地點：</w:delText>
        </w:r>
        <w:r w:rsidR="004C5A3A" w:rsidRPr="004C5A3A" w:rsidDel="00A96426">
          <w:rPr>
            <w:rFonts w:ascii="標楷體" w:eastAsia="標楷體" w:cs="標楷體" w:hint="eastAsia"/>
            <w:b/>
            <w:bCs/>
            <w:sz w:val="32"/>
            <w:szCs w:val="28"/>
          </w:rPr>
          <w:delText>本市</w:delText>
        </w:r>
        <w:r w:rsidR="00E71FE3" w:rsidDel="00A96426">
          <w:rPr>
            <w:rFonts w:ascii="標楷體" w:eastAsia="標楷體" w:cs="標楷體" w:hint="eastAsia"/>
            <w:b/>
            <w:bCs/>
            <w:sz w:val="32"/>
            <w:szCs w:val="28"/>
          </w:rPr>
          <w:delText>特殊教育資源中心</w:delText>
        </w:r>
        <w:r w:rsidR="004C5A3A" w:rsidRPr="004C5A3A" w:rsidDel="00A96426">
          <w:rPr>
            <w:rFonts w:ascii="標楷體" w:eastAsia="標楷體" w:cs="標楷體" w:hint="eastAsia"/>
            <w:b/>
            <w:bCs/>
            <w:sz w:val="32"/>
            <w:szCs w:val="28"/>
          </w:rPr>
          <w:delText>會議室（</w:delText>
        </w:r>
        <w:r w:rsidR="00E71FE3" w:rsidDel="00A96426">
          <w:rPr>
            <w:rFonts w:ascii="標楷體" w:eastAsia="標楷體" w:cs="標楷體" w:hint="eastAsia"/>
            <w:b/>
            <w:bCs/>
            <w:sz w:val="32"/>
            <w:szCs w:val="28"/>
          </w:rPr>
          <w:delText>崇文國小</w:delText>
        </w:r>
        <w:r w:rsidR="004C5A3A" w:rsidRPr="004C5A3A" w:rsidDel="00A96426">
          <w:rPr>
            <w:rFonts w:ascii="標楷體" w:eastAsia="標楷體" w:cs="標楷體" w:hint="eastAsia"/>
            <w:b/>
            <w:bCs/>
            <w:sz w:val="32"/>
            <w:szCs w:val="28"/>
          </w:rPr>
          <w:delText>志道樓二樓）</w:delText>
        </w:r>
      </w:del>
    </w:p>
    <w:p w:rsidR="00C106E1" w:rsidRPr="004C5A3A" w:rsidDel="00A96426" w:rsidRDefault="00C106E1" w:rsidP="000A22B8">
      <w:pPr>
        <w:spacing w:before="120" w:line="320" w:lineRule="exact"/>
        <w:rPr>
          <w:del w:id="6" w:author="5A88" w:date="2020-03-04T17:32:00Z"/>
          <w:rFonts w:ascii="標楷體" w:eastAsia="標楷體"/>
          <w:b/>
          <w:bCs/>
          <w:sz w:val="32"/>
          <w:szCs w:val="28"/>
        </w:rPr>
      </w:pPr>
      <w:del w:id="7" w:author="5A88" w:date="2020-03-04T17:32:00Z">
        <w:r w:rsidRPr="004C5A3A" w:rsidDel="00A96426">
          <w:rPr>
            <w:rFonts w:ascii="標楷體" w:eastAsia="標楷體" w:cs="標楷體" w:hint="eastAsia"/>
            <w:b/>
            <w:bCs/>
            <w:sz w:val="32"/>
            <w:szCs w:val="28"/>
          </w:rPr>
          <w:delText>參、出席人員：</w:delText>
        </w:r>
      </w:del>
    </w:p>
    <w:p w:rsidR="00C106E1" w:rsidRPr="004C5A3A" w:rsidDel="00A96426" w:rsidRDefault="00C106E1" w:rsidP="000A22B8">
      <w:pPr>
        <w:spacing w:before="120" w:line="320" w:lineRule="exact"/>
        <w:rPr>
          <w:del w:id="8" w:author="5A88" w:date="2020-03-04T17:32:00Z"/>
          <w:rFonts w:ascii="標楷體" w:eastAsia="標楷體"/>
          <w:b/>
          <w:bCs/>
          <w:sz w:val="32"/>
          <w:szCs w:val="28"/>
        </w:rPr>
      </w:pPr>
      <w:del w:id="9" w:author="5A88" w:date="2020-03-04T17:32:00Z">
        <w:r w:rsidRPr="004C5A3A" w:rsidDel="00A96426">
          <w:rPr>
            <w:rFonts w:ascii="標楷體" w:eastAsia="標楷體" w:cs="標楷體" w:hint="eastAsia"/>
            <w:b/>
            <w:bCs/>
            <w:sz w:val="32"/>
            <w:szCs w:val="28"/>
          </w:rPr>
          <w:delText>肆、主席：</w:delText>
        </w:r>
        <w:r w:rsidR="00DB4352" w:rsidDel="00A96426">
          <w:rPr>
            <w:rFonts w:ascii="標楷體" w:eastAsia="標楷體" w:cs="標楷體" w:hint="eastAsia"/>
            <w:b/>
            <w:bCs/>
            <w:sz w:val="32"/>
            <w:szCs w:val="28"/>
          </w:rPr>
          <w:delText>林副</w:delText>
        </w:r>
        <w:r w:rsidR="00213A77" w:rsidDel="00A96426">
          <w:rPr>
            <w:rFonts w:ascii="標楷體" w:eastAsia="標楷體" w:cs="標楷體" w:hint="eastAsia"/>
            <w:b/>
            <w:bCs/>
            <w:sz w:val="32"/>
            <w:szCs w:val="28"/>
          </w:rPr>
          <w:delText>處長</w:delText>
        </w:r>
        <w:r w:rsidR="00DB4352" w:rsidDel="00A96426">
          <w:rPr>
            <w:rFonts w:ascii="標楷體" w:eastAsia="標楷體" w:cs="標楷體" w:hint="eastAsia"/>
            <w:b/>
            <w:bCs/>
            <w:sz w:val="32"/>
            <w:szCs w:val="28"/>
          </w:rPr>
          <w:delText>喜信</w:delText>
        </w:r>
        <w:r w:rsidR="00911F66" w:rsidDel="00A96426">
          <w:rPr>
            <w:rFonts w:ascii="標楷體" w:eastAsia="標楷體" w:cs="標楷體" w:hint="eastAsia"/>
            <w:b/>
            <w:bCs/>
            <w:sz w:val="32"/>
            <w:szCs w:val="28"/>
          </w:rPr>
          <w:delText>（許嘉倩科長</w:delText>
        </w:r>
        <w:r w:rsidR="00911F66" w:rsidRPr="00911F66" w:rsidDel="00A96426">
          <w:rPr>
            <w:rFonts w:ascii="標楷體" w:eastAsia="標楷體" w:cs="標楷體" w:hint="eastAsia"/>
            <w:b/>
            <w:bCs/>
            <w:sz w:val="32"/>
            <w:szCs w:val="28"/>
            <w:vertAlign w:val="subscript"/>
          </w:rPr>
          <w:delText>代</w:delText>
        </w:r>
        <w:r w:rsidR="00911F66" w:rsidDel="00A96426">
          <w:rPr>
            <w:rFonts w:ascii="標楷體" w:eastAsia="標楷體" w:cs="標楷體" w:hint="eastAsia"/>
            <w:b/>
            <w:bCs/>
            <w:sz w:val="32"/>
            <w:szCs w:val="28"/>
          </w:rPr>
          <w:delText>）</w:delText>
        </w:r>
        <w:r w:rsidR="00E71FE3" w:rsidDel="00A96426">
          <w:rPr>
            <w:rFonts w:ascii="標楷體" w:eastAsia="標楷體" w:cs="標楷體" w:hint="eastAsia"/>
            <w:b/>
            <w:bCs/>
            <w:sz w:val="32"/>
            <w:szCs w:val="28"/>
          </w:rPr>
          <w:tab/>
        </w:r>
        <w:r w:rsidR="00E71FE3" w:rsidDel="00A96426">
          <w:rPr>
            <w:rFonts w:ascii="標楷體" w:eastAsia="標楷體" w:cs="標楷體" w:hint="eastAsia"/>
            <w:b/>
            <w:bCs/>
            <w:sz w:val="32"/>
            <w:szCs w:val="28"/>
          </w:rPr>
          <w:tab/>
        </w:r>
        <w:r w:rsidR="00E71FE3" w:rsidDel="00A96426">
          <w:rPr>
            <w:rFonts w:ascii="標楷體" w:eastAsia="標楷體" w:cs="標楷體" w:hint="eastAsia"/>
            <w:b/>
            <w:bCs/>
            <w:sz w:val="32"/>
            <w:szCs w:val="28"/>
          </w:rPr>
          <w:tab/>
          <w:delText>紀錄：</w:delText>
        </w:r>
        <w:r w:rsidR="00911F66" w:rsidDel="00A96426">
          <w:rPr>
            <w:rFonts w:ascii="標楷體" w:eastAsia="標楷體" w:cs="標楷體" w:hint="eastAsia"/>
            <w:b/>
            <w:bCs/>
            <w:sz w:val="32"/>
            <w:szCs w:val="28"/>
          </w:rPr>
          <w:delText>周鑫</w:delText>
        </w:r>
      </w:del>
    </w:p>
    <w:p w:rsidR="00C106E1" w:rsidRPr="004C5A3A" w:rsidDel="00A96426" w:rsidRDefault="00C106E1" w:rsidP="000A22B8">
      <w:pPr>
        <w:spacing w:before="120" w:line="320" w:lineRule="exact"/>
        <w:rPr>
          <w:del w:id="10" w:author="5A88" w:date="2020-03-04T17:32:00Z"/>
          <w:rFonts w:ascii="標楷體" w:eastAsia="標楷體" w:cs="標楷體"/>
          <w:b/>
          <w:bCs/>
          <w:sz w:val="32"/>
          <w:szCs w:val="28"/>
        </w:rPr>
      </w:pPr>
      <w:del w:id="11" w:author="5A88" w:date="2020-03-04T17:32:00Z">
        <w:r w:rsidRPr="004C5A3A" w:rsidDel="00A96426">
          <w:rPr>
            <w:rFonts w:ascii="標楷體" w:eastAsia="標楷體" w:cs="標楷體" w:hint="eastAsia"/>
            <w:b/>
            <w:bCs/>
            <w:sz w:val="32"/>
            <w:szCs w:val="28"/>
          </w:rPr>
          <w:delText>伍、主席致詞：</w:delText>
        </w:r>
        <w:r w:rsidRPr="004C5A3A" w:rsidDel="00A96426">
          <w:rPr>
            <w:rFonts w:ascii="標楷體" w:eastAsia="標楷體" w:cs="標楷體"/>
            <w:b/>
            <w:bCs/>
            <w:sz w:val="32"/>
            <w:szCs w:val="28"/>
          </w:rPr>
          <w:delText xml:space="preserve"> </w:delText>
        </w:r>
      </w:del>
    </w:p>
    <w:p w:rsidR="00C106E1" w:rsidRPr="004C5A3A" w:rsidDel="00A96426" w:rsidRDefault="00C106E1" w:rsidP="000A22B8">
      <w:pPr>
        <w:spacing w:before="120" w:line="320" w:lineRule="exact"/>
        <w:rPr>
          <w:del w:id="12" w:author="5A88" w:date="2020-03-04T17:32:00Z"/>
          <w:rFonts w:ascii="標楷體" w:eastAsia="標楷體" w:cs="標楷體"/>
          <w:b/>
          <w:bCs/>
          <w:sz w:val="32"/>
          <w:szCs w:val="28"/>
        </w:rPr>
      </w:pPr>
      <w:del w:id="13" w:author="5A88" w:date="2020-03-04T17:32:00Z">
        <w:r w:rsidRPr="004C5A3A" w:rsidDel="00A96426">
          <w:rPr>
            <w:rFonts w:ascii="標楷體" w:eastAsia="標楷體" w:cs="標楷體" w:hint="eastAsia"/>
            <w:b/>
            <w:bCs/>
            <w:sz w:val="32"/>
            <w:szCs w:val="28"/>
          </w:rPr>
          <w:delText>陸、業務單位報告：</w:delText>
        </w:r>
        <w:r w:rsidRPr="004C5A3A" w:rsidDel="00A96426">
          <w:rPr>
            <w:rFonts w:ascii="標楷體" w:eastAsia="標楷體" w:cs="標楷體"/>
            <w:b/>
            <w:bCs/>
            <w:sz w:val="32"/>
            <w:szCs w:val="28"/>
          </w:rPr>
          <w:delText xml:space="preserve"> </w:delText>
        </w:r>
      </w:del>
    </w:p>
    <w:p w:rsidR="006726DA" w:rsidRPr="004523BF" w:rsidDel="00A96426" w:rsidRDefault="004523BF" w:rsidP="004523BF">
      <w:pPr>
        <w:spacing w:before="120" w:line="320" w:lineRule="exact"/>
        <w:ind w:leftChars="472" w:left="1133"/>
        <w:rPr>
          <w:del w:id="14" w:author="5A88" w:date="2020-03-04T17:32:00Z"/>
          <w:rFonts w:ascii="標楷體" w:eastAsia="標楷體" w:cs="標楷體"/>
          <w:bCs/>
          <w:sz w:val="32"/>
          <w:szCs w:val="28"/>
        </w:rPr>
      </w:pPr>
      <w:del w:id="15" w:author="5A88" w:date="2020-03-04T17:32:00Z">
        <w:r w:rsidRPr="004523BF" w:rsidDel="00A96426">
          <w:rPr>
            <w:rFonts w:ascii="標楷體" w:eastAsia="標楷體" w:cs="標楷體" w:hint="eastAsia"/>
            <w:bCs/>
            <w:sz w:val="32"/>
            <w:szCs w:val="28"/>
          </w:rPr>
          <w:delText>本市109學年度國民中學學術性向（數理、語文）資賦優異學生鑑定實施計畫，業經108學年度特殊教育學生鑑定及就學輔導會第5次會議</w:delText>
        </w:r>
        <w:r w:rsidDel="00A96426">
          <w:rPr>
            <w:rFonts w:ascii="標楷體" w:eastAsia="標楷體" w:cs="標楷體" w:hint="eastAsia"/>
            <w:bCs/>
            <w:sz w:val="32"/>
            <w:szCs w:val="28"/>
          </w:rPr>
          <w:delText>決議通過，惟因應</w:delText>
        </w:r>
        <w:r w:rsidRPr="004523BF" w:rsidDel="00A96426">
          <w:rPr>
            <w:rFonts w:ascii="標楷體" w:eastAsia="標楷體" w:cs="標楷體" w:hint="eastAsia"/>
            <w:bCs/>
            <w:sz w:val="32"/>
            <w:szCs w:val="28"/>
          </w:rPr>
          <w:delText>高中以下學校108學年度第2學期延至109年2月25日開學</w:delText>
        </w:r>
        <w:r w:rsidDel="00A96426">
          <w:rPr>
            <w:rFonts w:ascii="標楷體" w:eastAsia="標楷體" w:cs="標楷體" w:hint="eastAsia"/>
            <w:bCs/>
            <w:sz w:val="32"/>
            <w:szCs w:val="28"/>
          </w:rPr>
          <w:delText>，本市鑑輔會授權本府</w:delText>
        </w:r>
        <w:r w:rsidRPr="004523BF" w:rsidDel="00A96426">
          <w:rPr>
            <w:rFonts w:ascii="標楷體" w:eastAsia="標楷體" w:cs="標楷體" w:hint="eastAsia"/>
            <w:bCs/>
            <w:sz w:val="32"/>
            <w:szCs w:val="28"/>
          </w:rPr>
          <w:delText>業務單位得於109學年度國民中學之新生入學時程確認後，酌予調整本鑑定安置作業時程</w:delText>
        </w:r>
        <w:r w:rsidDel="00A96426">
          <w:rPr>
            <w:rFonts w:ascii="標楷體" w:eastAsia="標楷體" w:cs="標楷體" w:hint="eastAsia"/>
            <w:bCs/>
            <w:sz w:val="32"/>
            <w:szCs w:val="28"/>
          </w:rPr>
          <w:delText>，爰召開本次會議</w:delText>
        </w:r>
        <w:r w:rsidR="00600F15" w:rsidDel="00A96426">
          <w:rPr>
            <w:rFonts w:ascii="標楷體" w:eastAsia="標楷體" w:cs="標楷體" w:hint="eastAsia"/>
            <w:bCs/>
            <w:sz w:val="32"/>
            <w:szCs w:val="28"/>
          </w:rPr>
          <w:delText>討論</w:delText>
        </w:r>
        <w:r w:rsidR="00600F15" w:rsidRPr="00600F15" w:rsidDel="00A96426">
          <w:rPr>
            <w:rFonts w:ascii="標楷體" w:eastAsia="標楷體" w:cs="標楷體" w:hint="eastAsia"/>
            <w:bCs/>
            <w:sz w:val="32"/>
            <w:szCs w:val="28"/>
          </w:rPr>
          <w:delText>鑑定安置作業時程</w:delText>
        </w:r>
        <w:r w:rsidR="006726DA" w:rsidRPr="004523BF" w:rsidDel="00A96426">
          <w:rPr>
            <w:rFonts w:ascii="標楷體" w:eastAsia="標楷體" w:cs="標楷體" w:hint="eastAsia"/>
            <w:bCs/>
            <w:sz w:val="32"/>
            <w:szCs w:val="28"/>
          </w:rPr>
          <w:delText>。</w:delText>
        </w:r>
      </w:del>
    </w:p>
    <w:p w:rsidR="00C106E1" w:rsidDel="00A96426" w:rsidRDefault="00C106E1" w:rsidP="003F6F40">
      <w:pPr>
        <w:spacing w:before="120" w:line="400" w:lineRule="exact"/>
        <w:rPr>
          <w:del w:id="16" w:author="5A88" w:date="2020-03-04T17:32:00Z"/>
          <w:rFonts w:ascii="標楷體" w:eastAsia="標楷體" w:cs="標楷體"/>
          <w:sz w:val="32"/>
          <w:szCs w:val="28"/>
        </w:rPr>
      </w:pPr>
      <w:del w:id="17" w:author="5A88" w:date="2020-03-04T17:32:00Z">
        <w:r w:rsidRPr="004C5A3A" w:rsidDel="00A96426">
          <w:rPr>
            <w:rFonts w:ascii="標楷體" w:eastAsia="標楷體" w:cs="標楷體" w:hint="eastAsia"/>
            <w:b/>
            <w:bCs/>
            <w:sz w:val="32"/>
            <w:szCs w:val="28"/>
          </w:rPr>
          <w:delText>柒、討論事項</w:delText>
        </w:r>
        <w:r w:rsidRPr="004C5A3A" w:rsidDel="00A96426">
          <w:rPr>
            <w:rFonts w:ascii="標楷體" w:eastAsia="標楷體" w:cs="標楷體" w:hint="eastAsia"/>
            <w:sz w:val="32"/>
            <w:szCs w:val="28"/>
          </w:rPr>
          <w:delText>：</w:delText>
        </w:r>
      </w:del>
    </w:p>
    <w:p w:rsidR="00E71FE3" w:rsidRPr="00E71FE3" w:rsidDel="00A96426" w:rsidRDefault="00E71FE3" w:rsidP="00E71FE3">
      <w:pPr>
        <w:snapToGrid w:val="0"/>
        <w:spacing w:line="400" w:lineRule="exact"/>
        <w:ind w:leftChars="236" w:left="1841" w:hangingChars="398" w:hanging="1275"/>
        <w:rPr>
          <w:del w:id="18" w:author="5A88" w:date="2020-03-04T17:32:00Z"/>
          <w:rFonts w:ascii="標楷體" w:eastAsia="標楷體" w:hAnsi="標楷體"/>
          <w:b/>
          <w:sz w:val="32"/>
          <w:szCs w:val="28"/>
        </w:rPr>
      </w:pPr>
      <w:del w:id="19" w:author="5A88" w:date="2020-03-04T17:32:00Z">
        <w:r w:rsidDel="00A96426">
          <w:rPr>
            <w:rFonts w:ascii="標楷體" w:eastAsia="標楷體" w:hAnsi="標楷體" w:hint="eastAsia"/>
            <w:b/>
            <w:sz w:val="32"/>
            <w:szCs w:val="28"/>
          </w:rPr>
          <w:delText>案</w:delText>
        </w:r>
        <w:r w:rsidR="00EE42B6" w:rsidDel="00A96426">
          <w:rPr>
            <w:rFonts w:ascii="標楷體" w:eastAsia="標楷體" w:hAnsi="標楷體" w:hint="eastAsia"/>
            <w:b/>
            <w:sz w:val="32"/>
            <w:szCs w:val="28"/>
          </w:rPr>
          <w:delText xml:space="preserve">  </w:delText>
        </w:r>
        <w:r w:rsidDel="00A96426">
          <w:rPr>
            <w:rFonts w:ascii="標楷體" w:eastAsia="標楷體" w:hAnsi="標楷體" w:hint="eastAsia"/>
            <w:b/>
            <w:sz w:val="32"/>
            <w:szCs w:val="28"/>
          </w:rPr>
          <w:delText>由</w:delText>
        </w:r>
        <w:r w:rsidRPr="00E71FE3" w:rsidDel="00A96426">
          <w:rPr>
            <w:rFonts w:ascii="標楷體" w:eastAsia="標楷體" w:hAnsi="標楷體" w:hint="eastAsia"/>
            <w:b/>
            <w:sz w:val="32"/>
            <w:szCs w:val="28"/>
          </w:rPr>
          <w:delText>、有關本市</w:delText>
        </w:r>
        <w:r w:rsidR="00EE42B6" w:rsidDel="00A96426">
          <w:rPr>
            <w:rFonts w:ascii="標楷體" w:eastAsia="標楷體" w:hAnsi="標楷體" w:hint="eastAsia"/>
            <w:b/>
            <w:sz w:val="32"/>
            <w:szCs w:val="28"/>
          </w:rPr>
          <w:delText>10</w:delText>
        </w:r>
        <w:r w:rsidR="00DB4352" w:rsidDel="00A96426">
          <w:rPr>
            <w:rFonts w:ascii="標楷體" w:eastAsia="標楷體" w:hAnsi="標楷體"/>
            <w:b/>
            <w:sz w:val="32"/>
            <w:szCs w:val="28"/>
          </w:rPr>
          <w:delText>9</w:delText>
        </w:r>
        <w:r w:rsidRPr="00E71FE3" w:rsidDel="00A96426">
          <w:rPr>
            <w:rFonts w:ascii="標楷體" w:eastAsia="標楷體" w:hAnsi="標楷體" w:hint="eastAsia"/>
            <w:b/>
            <w:sz w:val="32"/>
            <w:szCs w:val="28"/>
          </w:rPr>
          <w:delText>學年度國民中學學術性向資賦優異學生鑑定</w:delText>
        </w:r>
        <w:r w:rsidR="004523BF" w:rsidDel="00A96426">
          <w:rPr>
            <w:rFonts w:ascii="標楷體" w:eastAsia="標楷體" w:hAnsi="標楷體" w:hint="eastAsia"/>
            <w:b/>
            <w:sz w:val="32"/>
            <w:szCs w:val="28"/>
          </w:rPr>
          <w:delText>安置作業</w:delText>
        </w:r>
        <w:r w:rsidR="00DB4352" w:rsidDel="00A96426">
          <w:rPr>
            <w:rFonts w:ascii="標楷體" w:eastAsia="標楷體" w:hAnsi="標楷體" w:hint="eastAsia"/>
            <w:b/>
            <w:sz w:val="32"/>
            <w:szCs w:val="28"/>
          </w:rPr>
          <w:delText>時程</w:delText>
        </w:r>
        <w:r w:rsidRPr="00E71FE3" w:rsidDel="00A96426">
          <w:rPr>
            <w:rFonts w:ascii="標楷體" w:eastAsia="標楷體" w:hAnsi="標楷體" w:hint="eastAsia"/>
            <w:b/>
            <w:sz w:val="32"/>
            <w:szCs w:val="28"/>
          </w:rPr>
          <w:delText>，提請討論。</w:delText>
        </w:r>
      </w:del>
    </w:p>
    <w:p w:rsidR="00E71FE3" w:rsidDel="00A96426" w:rsidRDefault="00E71FE3" w:rsidP="00E71FE3">
      <w:pPr>
        <w:snapToGrid w:val="0"/>
        <w:spacing w:line="400" w:lineRule="exact"/>
        <w:ind w:leftChars="236" w:left="1841" w:hangingChars="398" w:hanging="1275"/>
        <w:rPr>
          <w:del w:id="20" w:author="5A88" w:date="2020-03-04T17:32:00Z"/>
          <w:rFonts w:ascii="標楷體" w:eastAsia="標楷體" w:hAnsi="標楷體"/>
          <w:b/>
          <w:sz w:val="32"/>
          <w:szCs w:val="28"/>
        </w:rPr>
      </w:pPr>
      <w:del w:id="21" w:author="5A88" w:date="2020-03-04T17:32:00Z">
        <w:r w:rsidRPr="00E71FE3" w:rsidDel="00A96426">
          <w:rPr>
            <w:rFonts w:ascii="標楷體" w:eastAsia="標楷體" w:hAnsi="標楷體" w:hint="eastAsia"/>
            <w:b/>
            <w:sz w:val="32"/>
            <w:szCs w:val="28"/>
          </w:rPr>
          <w:delText>說  明：</w:delText>
        </w:r>
      </w:del>
    </w:p>
    <w:p w:rsidR="00E71FE3" w:rsidRPr="00600F15" w:rsidDel="00A96426" w:rsidRDefault="00896740" w:rsidP="00C65927">
      <w:pPr>
        <w:pStyle w:val="afb"/>
        <w:numPr>
          <w:ilvl w:val="0"/>
          <w:numId w:val="43"/>
        </w:numPr>
        <w:snapToGrid w:val="0"/>
        <w:spacing w:line="400" w:lineRule="exact"/>
        <w:ind w:leftChars="0"/>
        <w:rPr>
          <w:del w:id="22" w:author="5A88" w:date="2020-03-04T17:32:00Z"/>
          <w:rFonts w:ascii="標楷體" w:eastAsia="標楷體" w:hAnsi="標楷體"/>
          <w:sz w:val="32"/>
          <w:szCs w:val="28"/>
        </w:rPr>
      </w:pPr>
      <w:del w:id="23" w:author="5A88" w:date="2020-03-04T17:32:00Z">
        <w:r w:rsidRPr="00600F15" w:rsidDel="00A96426">
          <w:rPr>
            <w:rFonts w:ascii="標楷體" w:eastAsia="標楷體" w:hAnsi="標楷體" w:hint="eastAsia"/>
            <w:sz w:val="32"/>
            <w:szCs w:val="28"/>
          </w:rPr>
          <w:delText>本市10</w:delText>
        </w:r>
        <w:r w:rsidR="004523BF" w:rsidRPr="00600F15" w:rsidDel="00A96426">
          <w:rPr>
            <w:rFonts w:ascii="標楷體" w:eastAsia="標楷體" w:hAnsi="標楷體"/>
            <w:sz w:val="32"/>
            <w:szCs w:val="28"/>
          </w:rPr>
          <w:delText>9</w:delText>
        </w:r>
        <w:r w:rsidRPr="00600F15" w:rsidDel="00A96426">
          <w:rPr>
            <w:rFonts w:ascii="標楷體" w:eastAsia="標楷體" w:hAnsi="標楷體" w:hint="eastAsia"/>
            <w:sz w:val="32"/>
            <w:szCs w:val="28"/>
          </w:rPr>
          <w:delText>學年度國民中學學術性向資賦優異學生鑑定實施計畫</w:delText>
        </w:r>
        <w:r w:rsidR="007A27D7" w:rsidDel="00A96426">
          <w:rPr>
            <w:rFonts w:ascii="標楷體" w:eastAsia="標楷體" w:hAnsi="標楷體" w:hint="eastAsia"/>
            <w:sz w:val="32"/>
            <w:szCs w:val="28"/>
          </w:rPr>
          <w:delText>(</w:delText>
        </w:r>
        <w:r w:rsidR="00600F15" w:rsidRPr="00600F15" w:rsidDel="00A96426">
          <w:rPr>
            <w:rFonts w:ascii="標楷體" w:eastAsia="標楷體" w:hAnsi="標楷體" w:hint="eastAsia"/>
            <w:sz w:val="32"/>
            <w:szCs w:val="28"/>
          </w:rPr>
          <w:delText>草案</w:delText>
        </w:r>
        <w:r w:rsidR="007A27D7" w:rsidDel="00A96426">
          <w:rPr>
            <w:rFonts w:ascii="標楷體" w:eastAsia="標楷體" w:hAnsi="標楷體" w:hint="eastAsia"/>
            <w:sz w:val="32"/>
            <w:szCs w:val="28"/>
          </w:rPr>
          <w:delText>)</w:delText>
        </w:r>
        <w:r w:rsidR="00600F15" w:rsidRPr="00600F15" w:rsidDel="00A96426">
          <w:rPr>
            <w:rFonts w:ascii="標楷體" w:eastAsia="標楷體" w:hAnsi="標楷體" w:hint="eastAsia"/>
            <w:sz w:val="32"/>
            <w:szCs w:val="28"/>
          </w:rPr>
          <w:delText>原訂於109年6月29日至30日(星期一、二)辦理初選鑑定報名</w:delText>
        </w:r>
        <w:r w:rsidRPr="00600F15" w:rsidDel="00A96426">
          <w:rPr>
            <w:rFonts w:ascii="標楷體" w:eastAsia="標楷體" w:hAnsi="標楷體" w:hint="eastAsia"/>
            <w:sz w:val="32"/>
            <w:szCs w:val="28"/>
          </w:rPr>
          <w:delText>，</w:delText>
        </w:r>
        <w:r w:rsidR="00600F15" w:rsidRPr="00600F15" w:rsidDel="00A96426">
          <w:rPr>
            <w:rFonts w:ascii="標楷體" w:eastAsia="標楷體" w:hAnsi="標楷體" w:hint="eastAsia"/>
            <w:sz w:val="32"/>
            <w:szCs w:val="28"/>
          </w:rPr>
          <w:delText>109年7月11日(星期六)辦理初選鑑定</w:delText>
        </w:r>
        <w:r w:rsidR="007A27D7" w:rsidDel="00A96426">
          <w:rPr>
            <w:rFonts w:ascii="標楷體" w:eastAsia="標楷體" w:hAnsi="標楷體" w:hint="eastAsia"/>
            <w:sz w:val="32"/>
            <w:szCs w:val="28"/>
          </w:rPr>
          <w:delText>、</w:delText>
        </w:r>
        <w:r w:rsidR="007A27D7" w:rsidRPr="00600F15" w:rsidDel="00A96426">
          <w:rPr>
            <w:rFonts w:ascii="標楷體" w:eastAsia="標楷體" w:hAnsi="標楷體" w:hint="eastAsia"/>
            <w:sz w:val="32"/>
            <w:szCs w:val="28"/>
          </w:rPr>
          <w:delText>109年7月</w:delText>
        </w:r>
        <w:r w:rsidR="007A27D7" w:rsidDel="00A96426">
          <w:rPr>
            <w:rFonts w:ascii="標楷體" w:eastAsia="標楷體" w:hAnsi="標楷體"/>
            <w:sz w:val="32"/>
            <w:szCs w:val="28"/>
          </w:rPr>
          <w:delText>25</w:delText>
        </w:r>
        <w:r w:rsidR="007A27D7" w:rsidRPr="00600F15" w:rsidDel="00A96426">
          <w:rPr>
            <w:rFonts w:ascii="標楷體" w:eastAsia="標楷體" w:hAnsi="標楷體" w:hint="eastAsia"/>
            <w:sz w:val="32"/>
            <w:szCs w:val="28"/>
          </w:rPr>
          <w:delText>日(星期六)辦理</w:delText>
        </w:r>
        <w:r w:rsidR="007A27D7" w:rsidDel="00A96426">
          <w:rPr>
            <w:rFonts w:ascii="標楷體" w:eastAsia="標楷體" w:hAnsi="標楷體" w:hint="eastAsia"/>
            <w:sz w:val="32"/>
            <w:szCs w:val="28"/>
          </w:rPr>
          <w:delText>複</w:delText>
        </w:r>
        <w:r w:rsidR="007A27D7" w:rsidRPr="00600F15" w:rsidDel="00A96426">
          <w:rPr>
            <w:rFonts w:ascii="標楷體" w:eastAsia="標楷體" w:hAnsi="標楷體" w:hint="eastAsia"/>
            <w:sz w:val="32"/>
            <w:szCs w:val="28"/>
          </w:rPr>
          <w:delText>選鑑定</w:delText>
        </w:r>
        <w:r w:rsidR="00600F15" w:rsidRPr="00600F15" w:rsidDel="00A96426">
          <w:rPr>
            <w:rFonts w:ascii="標楷體" w:eastAsia="標楷體" w:hAnsi="標楷體" w:hint="eastAsia"/>
            <w:sz w:val="32"/>
            <w:szCs w:val="28"/>
          </w:rPr>
          <w:delText>；惟本市1</w:delText>
        </w:r>
        <w:r w:rsidR="00600F15" w:rsidRPr="00600F15" w:rsidDel="00A96426">
          <w:rPr>
            <w:rFonts w:ascii="標楷體" w:eastAsia="標楷體" w:hAnsi="標楷體"/>
            <w:sz w:val="32"/>
            <w:szCs w:val="28"/>
          </w:rPr>
          <w:delText>09</w:delText>
        </w:r>
        <w:r w:rsidR="00600F15" w:rsidRPr="00600F15" w:rsidDel="00A96426">
          <w:rPr>
            <w:rFonts w:ascii="標楷體" w:eastAsia="標楷體" w:hAnsi="標楷體" w:hint="eastAsia"/>
            <w:sz w:val="32"/>
            <w:szCs w:val="28"/>
          </w:rPr>
          <w:delText>學年度</w:delText>
        </w:r>
        <w:r w:rsidR="007A27D7" w:rsidDel="00A96426">
          <w:rPr>
            <w:rFonts w:ascii="標楷體" w:eastAsia="標楷體" w:hAnsi="標楷體" w:hint="eastAsia"/>
            <w:sz w:val="32"/>
            <w:szCs w:val="28"/>
          </w:rPr>
          <w:delText>本市</w:delText>
        </w:r>
        <w:r w:rsidR="00600F15" w:rsidRPr="00600F15" w:rsidDel="00A96426">
          <w:rPr>
            <w:rFonts w:ascii="標楷體" w:eastAsia="標楷體" w:hAnsi="標楷體" w:hint="eastAsia"/>
            <w:sz w:val="32"/>
            <w:szCs w:val="28"/>
          </w:rPr>
          <w:delText>各國中新生報到時程至</w:delText>
        </w:r>
        <w:r w:rsidR="00600F15" w:rsidRPr="00600F15" w:rsidDel="00A96426">
          <w:rPr>
            <w:rFonts w:ascii="標楷體" w:eastAsia="標楷體" w:hAnsi="標楷體"/>
            <w:sz w:val="32"/>
            <w:szCs w:val="28"/>
          </w:rPr>
          <w:delText>109</w:delText>
        </w:r>
        <w:r w:rsidR="00600F15" w:rsidRPr="00600F15" w:rsidDel="00A96426">
          <w:rPr>
            <w:rFonts w:ascii="標楷體" w:eastAsia="標楷體" w:hAnsi="標楷體" w:hint="eastAsia"/>
            <w:sz w:val="32"/>
            <w:szCs w:val="28"/>
          </w:rPr>
          <w:delText>年7月1</w:delText>
        </w:r>
        <w:r w:rsidR="00600F15" w:rsidRPr="00600F15" w:rsidDel="00A96426">
          <w:rPr>
            <w:rFonts w:ascii="標楷體" w:eastAsia="標楷體" w:hAnsi="標楷體"/>
            <w:sz w:val="32"/>
            <w:szCs w:val="28"/>
          </w:rPr>
          <w:delText>1</w:delText>
        </w:r>
        <w:r w:rsidR="00600F15" w:rsidRPr="00600F15" w:rsidDel="00A96426">
          <w:rPr>
            <w:rFonts w:ascii="標楷體" w:eastAsia="標楷體" w:hAnsi="標楷體" w:hint="eastAsia"/>
            <w:sz w:val="32"/>
            <w:szCs w:val="28"/>
          </w:rPr>
          <w:delText>日</w:delText>
        </w:r>
        <w:r w:rsidR="007A27D7" w:rsidDel="00A96426">
          <w:rPr>
            <w:rFonts w:ascii="標楷體" w:eastAsia="標楷體" w:hAnsi="標楷體" w:hint="eastAsia"/>
            <w:sz w:val="32"/>
            <w:szCs w:val="28"/>
          </w:rPr>
          <w:delText>作業</w:delText>
        </w:r>
        <w:r w:rsidR="00600F15" w:rsidRPr="00600F15" w:rsidDel="00A96426">
          <w:rPr>
            <w:rFonts w:ascii="標楷體" w:eastAsia="標楷體" w:hAnsi="標楷體" w:hint="eastAsia"/>
            <w:sz w:val="32"/>
            <w:szCs w:val="28"/>
          </w:rPr>
          <w:delText>完畢，因本</w:delText>
        </w:r>
        <w:r w:rsidR="007A27D7" w:rsidDel="00A96426">
          <w:rPr>
            <w:rFonts w:ascii="標楷體" w:eastAsia="標楷體" w:hAnsi="標楷體" w:hint="eastAsia"/>
            <w:sz w:val="32"/>
            <w:szCs w:val="28"/>
          </w:rPr>
          <w:delText>資優學生</w:delText>
        </w:r>
        <w:r w:rsidR="00600F15" w:rsidRPr="00600F15" w:rsidDel="00A96426">
          <w:rPr>
            <w:rFonts w:ascii="標楷體" w:eastAsia="標楷體" w:hAnsi="標楷體" w:hint="eastAsia"/>
            <w:sz w:val="32"/>
            <w:szCs w:val="28"/>
          </w:rPr>
          <w:delText>鑑定屬「先入學後鑑定」，爰有必要調整本案資優學生鑑定安置作業時程。</w:delText>
        </w:r>
      </w:del>
    </w:p>
    <w:p w:rsidR="00E71FE3" w:rsidRPr="004523BF" w:rsidDel="00A96426" w:rsidRDefault="007A27D7" w:rsidP="00896740">
      <w:pPr>
        <w:pStyle w:val="afb"/>
        <w:numPr>
          <w:ilvl w:val="0"/>
          <w:numId w:val="43"/>
        </w:numPr>
        <w:snapToGrid w:val="0"/>
        <w:spacing w:line="400" w:lineRule="exact"/>
        <w:ind w:leftChars="0"/>
        <w:rPr>
          <w:del w:id="24" w:author="5A88" w:date="2020-03-04T17:32:00Z"/>
          <w:rFonts w:ascii="標楷體" w:eastAsia="標楷體" w:hAnsi="標楷體"/>
          <w:sz w:val="32"/>
          <w:szCs w:val="28"/>
        </w:rPr>
      </w:pPr>
      <w:del w:id="25" w:author="5A88" w:date="2020-03-04T17:32:00Z">
        <w:r w:rsidDel="00A96426">
          <w:rPr>
            <w:rFonts w:ascii="標楷體" w:eastAsia="標楷體" w:hAnsi="標楷體" w:hint="eastAsia"/>
            <w:sz w:val="32"/>
            <w:szCs w:val="28"/>
          </w:rPr>
          <w:delText>因應1</w:delText>
        </w:r>
        <w:r w:rsidDel="00A96426">
          <w:rPr>
            <w:rFonts w:ascii="標楷體" w:eastAsia="標楷體" w:hAnsi="標楷體"/>
            <w:sz w:val="32"/>
            <w:szCs w:val="28"/>
          </w:rPr>
          <w:delText>09</w:delText>
        </w:r>
        <w:r w:rsidDel="00A96426">
          <w:rPr>
            <w:rFonts w:ascii="標楷體" w:eastAsia="標楷體" w:hAnsi="標楷體" w:hint="eastAsia"/>
            <w:sz w:val="32"/>
            <w:szCs w:val="28"/>
          </w:rPr>
          <w:delText>學年度本市國中新生報到時程調整，業務單位預擬「</w:delText>
        </w:r>
        <w:r w:rsidRPr="007A27D7" w:rsidDel="00A96426">
          <w:rPr>
            <w:rFonts w:ascii="標楷體" w:eastAsia="標楷體" w:hAnsi="標楷體" w:hint="eastAsia"/>
            <w:sz w:val="32"/>
            <w:szCs w:val="28"/>
          </w:rPr>
          <w:delText>109學年度國民中學學術性向資賦優異學生鑑定安置作業時程</w:delText>
        </w:r>
        <w:r w:rsidDel="00A96426">
          <w:rPr>
            <w:rFonts w:ascii="標楷體" w:eastAsia="標楷體" w:hAnsi="標楷體" w:hint="eastAsia"/>
            <w:sz w:val="32"/>
            <w:szCs w:val="28"/>
          </w:rPr>
          <w:delText>表」，請各校討論本案鑑定安置時程得否適度調整</w:delText>
        </w:r>
        <w:r w:rsidR="00896740" w:rsidRPr="004523BF" w:rsidDel="00A96426">
          <w:rPr>
            <w:rFonts w:ascii="標楷體" w:eastAsia="標楷體" w:hAnsi="標楷體" w:hint="eastAsia"/>
            <w:sz w:val="32"/>
            <w:szCs w:val="28"/>
          </w:rPr>
          <w:delText>。</w:delText>
        </w:r>
      </w:del>
    </w:p>
    <w:p w:rsidR="000E56F6" w:rsidDel="00A96426" w:rsidRDefault="00E71964" w:rsidP="000E56F6">
      <w:pPr>
        <w:snapToGrid w:val="0"/>
        <w:spacing w:line="400" w:lineRule="exact"/>
        <w:ind w:leftChars="236" w:left="1841" w:hangingChars="398" w:hanging="1275"/>
        <w:rPr>
          <w:del w:id="26" w:author="5A88" w:date="2020-03-04T17:32:00Z"/>
          <w:rFonts w:ascii="標楷體" w:eastAsia="標楷體" w:hAnsi="標楷體"/>
          <w:b/>
          <w:sz w:val="32"/>
          <w:szCs w:val="28"/>
        </w:rPr>
      </w:pPr>
      <w:del w:id="27" w:author="5A88" w:date="2020-03-04T17:32:00Z">
        <w:r w:rsidDel="00A96426">
          <w:rPr>
            <w:rFonts w:ascii="標楷體" w:eastAsia="標楷體" w:hAnsi="標楷體" w:hint="eastAsia"/>
            <w:b/>
            <w:sz w:val="32"/>
            <w:szCs w:val="28"/>
          </w:rPr>
          <w:delText>決  議：</w:delText>
        </w:r>
        <w:r w:rsidR="00911F66" w:rsidDel="00A96426">
          <w:rPr>
            <w:rFonts w:ascii="標楷體" w:eastAsia="標楷體" w:hAnsi="標楷體" w:hint="eastAsia"/>
            <w:sz w:val="32"/>
            <w:szCs w:val="28"/>
          </w:rPr>
          <w:delText>修正</w:delText>
        </w:r>
        <w:r w:rsidR="00911F66" w:rsidRPr="00911F66" w:rsidDel="00A96426">
          <w:rPr>
            <w:rFonts w:ascii="標楷體" w:eastAsia="標楷體" w:hAnsi="標楷體" w:hint="eastAsia"/>
            <w:sz w:val="32"/>
            <w:szCs w:val="28"/>
          </w:rPr>
          <w:delText>本市109學年度國民中學學術性向資賦優異學生鑑定安置作業時程</w:delText>
        </w:r>
        <w:r w:rsidR="00911F66" w:rsidDel="00A96426">
          <w:rPr>
            <w:rFonts w:ascii="標楷體" w:eastAsia="標楷體" w:hAnsi="標楷體" w:hint="eastAsia"/>
            <w:sz w:val="32"/>
            <w:szCs w:val="28"/>
          </w:rPr>
          <w:delText>如附件。</w:delText>
        </w:r>
      </w:del>
    </w:p>
    <w:p w:rsidR="004C5A3A" w:rsidRPr="00E71FE3" w:rsidDel="00A96426" w:rsidRDefault="004C5A3A" w:rsidP="004C5A3A">
      <w:pPr>
        <w:widowControl/>
        <w:ind w:left="641" w:hangingChars="200" w:hanging="641"/>
        <w:rPr>
          <w:del w:id="28" w:author="5A88" w:date="2020-03-04T17:32:00Z"/>
          <w:rFonts w:ascii="標楷體" w:eastAsia="標楷體" w:hAnsi="標楷體" w:cs="標楷體"/>
          <w:b/>
          <w:bCs/>
          <w:sz w:val="32"/>
          <w:szCs w:val="28"/>
        </w:rPr>
      </w:pPr>
    </w:p>
    <w:p w:rsidR="00C106E1" w:rsidRPr="004C5A3A" w:rsidDel="00A96426" w:rsidRDefault="00C106E1" w:rsidP="004C5A3A">
      <w:pPr>
        <w:widowControl/>
        <w:ind w:left="641" w:hangingChars="200" w:hanging="641"/>
        <w:rPr>
          <w:del w:id="29" w:author="5A88" w:date="2020-03-04T17:32:00Z"/>
          <w:rFonts w:ascii="標楷體" w:eastAsia="標楷體" w:hAnsi="標楷體"/>
          <w:b/>
          <w:bCs/>
          <w:sz w:val="32"/>
          <w:szCs w:val="28"/>
        </w:rPr>
      </w:pPr>
      <w:del w:id="30" w:author="5A88" w:date="2020-03-04T17:32:00Z">
        <w:r w:rsidRPr="004C5A3A" w:rsidDel="00A96426">
          <w:rPr>
            <w:rFonts w:ascii="標楷體" w:eastAsia="標楷體" w:hAnsi="標楷體" w:cs="標楷體" w:hint="eastAsia"/>
            <w:b/>
            <w:bCs/>
            <w:sz w:val="32"/>
            <w:szCs w:val="28"/>
          </w:rPr>
          <w:delText>捌、臨時動議：</w:delText>
        </w:r>
        <w:r w:rsidR="00911F66" w:rsidRPr="00C5001D" w:rsidDel="00A96426">
          <w:rPr>
            <w:rFonts w:ascii="標楷體" w:eastAsia="標楷體" w:hAnsi="標楷體" w:cs="標楷體" w:hint="eastAsia"/>
            <w:bCs/>
            <w:sz w:val="32"/>
            <w:szCs w:val="28"/>
          </w:rPr>
          <w:delText>無。</w:delText>
        </w:r>
      </w:del>
    </w:p>
    <w:p w:rsidR="007A27D7" w:rsidDel="00A96426" w:rsidRDefault="00C106E1" w:rsidP="00CC295C">
      <w:pPr>
        <w:spacing w:after="100" w:line="400" w:lineRule="exact"/>
        <w:rPr>
          <w:del w:id="31" w:author="5A88" w:date="2020-03-04T17:32:00Z"/>
          <w:rFonts w:ascii="標楷體" w:eastAsia="標楷體" w:hAnsi="標楷體" w:cs="標楷體"/>
          <w:sz w:val="32"/>
          <w:szCs w:val="28"/>
        </w:rPr>
      </w:pPr>
      <w:del w:id="32" w:author="5A88" w:date="2020-03-04T17:32:00Z">
        <w:r w:rsidRPr="004C5A3A" w:rsidDel="00A96426">
          <w:rPr>
            <w:rFonts w:ascii="標楷體" w:eastAsia="標楷體" w:hAnsi="標楷體" w:cs="標楷體" w:hint="eastAsia"/>
            <w:b/>
            <w:bCs/>
            <w:sz w:val="32"/>
            <w:szCs w:val="28"/>
          </w:rPr>
          <w:delText>玖、散會</w:delText>
        </w:r>
        <w:r w:rsidRPr="004C5A3A" w:rsidDel="00A96426">
          <w:rPr>
            <w:rFonts w:ascii="標楷體" w:eastAsia="標楷體" w:hAnsi="標楷體" w:cs="標楷體" w:hint="eastAsia"/>
            <w:sz w:val="32"/>
            <w:szCs w:val="28"/>
          </w:rPr>
          <w:delText>：</w:delText>
        </w:r>
        <w:r w:rsidR="00911F66" w:rsidDel="00A96426">
          <w:rPr>
            <w:rFonts w:ascii="標楷體" w:eastAsia="標楷體" w:hAnsi="標楷體" w:cs="標楷體" w:hint="eastAsia"/>
            <w:sz w:val="32"/>
            <w:szCs w:val="28"/>
          </w:rPr>
          <w:delText>下午3時3</w:delText>
        </w:r>
        <w:r w:rsidR="00911F66" w:rsidDel="00A96426">
          <w:rPr>
            <w:rFonts w:ascii="標楷體" w:eastAsia="標楷體" w:hAnsi="標楷體" w:cs="標楷體"/>
            <w:sz w:val="32"/>
            <w:szCs w:val="28"/>
          </w:rPr>
          <w:delText>0</w:delText>
        </w:r>
        <w:r w:rsidR="00911F66" w:rsidDel="00A96426">
          <w:rPr>
            <w:rFonts w:ascii="標楷體" w:eastAsia="標楷體" w:hAnsi="標楷體" w:cs="標楷體" w:hint="eastAsia"/>
            <w:sz w:val="32"/>
            <w:szCs w:val="28"/>
          </w:rPr>
          <w:delText>分。</w:delText>
        </w:r>
      </w:del>
    </w:p>
    <w:p w:rsidR="007A27D7" w:rsidDel="00A96426" w:rsidRDefault="007A27D7">
      <w:pPr>
        <w:widowControl/>
        <w:rPr>
          <w:del w:id="33" w:author="5A88" w:date="2020-03-04T17:32:00Z"/>
          <w:rFonts w:ascii="標楷體" w:eastAsia="標楷體" w:hAnsi="標楷體" w:cs="標楷體" w:hint="eastAsia"/>
          <w:sz w:val="32"/>
          <w:szCs w:val="28"/>
        </w:rPr>
      </w:pPr>
      <w:del w:id="34" w:author="5A88" w:date="2020-03-04T17:33:00Z">
        <w:r w:rsidDel="00A96426">
          <w:rPr>
            <w:rFonts w:ascii="標楷體" w:eastAsia="標楷體" w:hAnsi="標楷體" w:cs="標楷體"/>
            <w:sz w:val="32"/>
            <w:szCs w:val="28"/>
          </w:rPr>
          <w:br w:type="page"/>
        </w:r>
      </w:del>
    </w:p>
    <w:p w:rsidR="00457D6E" w:rsidDel="00A96426" w:rsidRDefault="00457D6E" w:rsidP="00A96426">
      <w:pPr>
        <w:widowControl/>
        <w:rPr>
          <w:del w:id="35" w:author="5A88" w:date="2020-03-04T17:32:00Z"/>
          <w:rFonts w:ascii="標楷體" w:eastAsia="標楷體" w:hAnsi="標楷體" w:hint="eastAsia"/>
          <w:color w:val="000000"/>
          <w:sz w:val="32"/>
          <w:szCs w:val="28"/>
        </w:rPr>
        <w:pPrChange w:id="36" w:author="5A88" w:date="2020-03-04T17:32:00Z">
          <w:pPr>
            <w:ind w:leftChars="-118" w:left="-283"/>
          </w:pPr>
        </w:pPrChange>
      </w:pPr>
      <w:del w:id="37" w:author="5A88" w:date="2020-03-04T17:32:00Z">
        <w:r w:rsidDel="00A96426">
          <w:rPr>
            <w:rFonts w:ascii="標楷體" w:eastAsia="標楷體" w:hAnsi="標楷體" w:hint="eastAsia"/>
            <w:color w:val="000000"/>
            <w:sz w:val="32"/>
            <w:szCs w:val="28"/>
          </w:rPr>
          <w:delText>附件</w:delText>
        </w:r>
      </w:del>
    </w:p>
    <w:p w:rsidR="007A27D7" w:rsidRPr="00457D6E" w:rsidRDefault="007A27D7" w:rsidP="00A96426">
      <w:pPr>
        <w:widowControl/>
        <w:rPr>
          <w:rFonts w:ascii="標楷體" w:eastAsia="標楷體" w:cs="標楷體"/>
          <w:b/>
          <w:color w:val="000000"/>
          <w:kern w:val="0"/>
          <w:sz w:val="32"/>
          <w:szCs w:val="28"/>
        </w:rPr>
        <w:pPrChange w:id="38" w:author="5A88" w:date="2020-03-04T17:32:00Z">
          <w:pPr>
            <w:ind w:leftChars="-118" w:left="-283"/>
            <w:jc w:val="center"/>
          </w:pPr>
        </w:pPrChange>
      </w:pPr>
      <w:r w:rsidRPr="00457D6E">
        <w:rPr>
          <w:rFonts w:ascii="標楷體" w:eastAsia="標楷體" w:hAnsi="標楷體" w:hint="eastAsia"/>
          <w:b/>
          <w:color w:val="000000"/>
          <w:sz w:val="32"/>
          <w:szCs w:val="28"/>
        </w:rPr>
        <w:t>嘉義市</w:t>
      </w:r>
      <w:r w:rsidR="00457D6E" w:rsidRPr="00457D6E">
        <w:rPr>
          <w:rFonts w:ascii="標楷體" w:eastAsia="標楷體" w:hAnsi="標楷體" w:hint="eastAsia"/>
          <w:b/>
          <w:color w:val="000000"/>
          <w:sz w:val="32"/>
          <w:szCs w:val="28"/>
        </w:rPr>
        <w:t>109學年度國民中學學術性向資賦優異學生鑑定安置作業時程表</w:t>
      </w:r>
    </w:p>
    <w:tbl>
      <w:tblPr>
        <w:tblStyle w:val="a7"/>
        <w:tblW w:w="10473" w:type="dxa"/>
        <w:tblInd w:w="-252" w:type="dxa"/>
        <w:tblLayout w:type="fixed"/>
        <w:tblLook w:val="01E0" w:firstRow="1" w:lastRow="1" w:firstColumn="1" w:lastColumn="1" w:noHBand="0" w:noVBand="0"/>
      </w:tblPr>
      <w:tblGrid>
        <w:gridCol w:w="803"/>
        <w:gridCol w:w="1967"/>
        <w:gridCol w:w="1985"/>
        <w:gridCol w:w="4733"/>
        <w:gridCol w:w="985"/>
      </w:tblGrid>
      <w:tr w:rsidR="007A27D7" w:rsidRPr="007A27D7" w:rsidTr="009F335F">
        <w:trPr>
          <w:trHeight w:val="526"/>
        </w:trPr>
        <w:tc>
          <w:tcPr>
            <w:tcW w:w="803" w:type="dxa"/>
          </w:tcPr>
          <w:p w:rsidR="007A27D7" w:rsidRPr="007A27D7" w:rsidRDefault="007A27D7" w:rsidP="007A27D7">
            <w:pPr>
              <w:autoSpaceDE w:val="0"/>
              <w:autoSpaceDN w:val="0"/>
              <w:adjustRightInd w:val="0"/>
              <w:jc w:val="center"/>
              <w:rPr>
                <w:rFonts w:ascii="標楷體" w:eastAsia="標楷體" w:cs="標楷體"/>
                <w:color w:val="000000"/>
                <w:sz w:val="24"/>
              </w:rPr>
            </w:pPr>
            <w:r w:rsidRPr="007A27D7">
              <w:rPr>
                <w:rFonts w:ascii="標楷體" w:eastAsia="標楷體" w:cs="標楷體" w:hint="eastAsia"/>
                <w:color w:val="000000"/>
                <w:sz w:val="24"/>
              </w:rPr>
              <w:t>編號</w:t>
            </w:r>
          </w:p>
        </w:tc>
        <w:tc>
          <w:tcPr>
            <w:tcW w:w="1967" w:type="dxa"/>
          </w:tcPr>
          <w:p w:rsidR="007A27D7" w:rsidRPr="007A27D7" w:rsidRDefault="007A27D7" w:rsidP="007A27D7">
            <w:pPr>
              <w:autoSpaceDE w:val="0"/>
              <w:autoSpaceDN w:val="0"/>
              <w:adjustRightInd w:val="0"/>
              <w:jc w:val="center"/>
              <w:rPr>
                <w:rFonts w:ascii="標楷體" w:eastAsia="標楷體" w:cs="標楷體"/>
                <w:color w:val="000000"/>
                <w:sz w:val="24"/>
              </w:rPr>
            </w:pPr>
            <w:r w:rsidRPr="007A27D7">
              <w:rPr>
                <w:rFonts w:ascii="標楷體" w:eastAsia="標楷體" w:cs="標楷體" w:hint="eastAsia"/>
                <w:color w:val="000000"/>
                <w:sz w:val="24"/>
              </w:rPr>
              <w:t>預定時程</w:t>
            </w:r>
          </w:p>
        </w:tc>
        <w:tc>
          <w:tcPr>
            <w:tcW w:w="1985" w:type="dxa"/>
          </w:tcPr>
          <w:p w:rsidR="007A27D7" w:rsidRPr="007A27D7" w:rsidRDefault="007A27D7" w:rsidP="007A27D7">
            <w:pPr>
              <w:autoSpaceDE w:val="0"/>
              <w:autoSpaceDN w:val="0"/>
              <w:adjustRightInd w:val="0"/>
              <w:jc w:val="center"/>
              <w:rPr>
                <w:rFonts w:ascii="標楷體" w:eastAsia="標楷體" w:cs="標楷體"/>
                <w:color w:val="000000"/>
                <w:sz w:val="24"/>
              </w:rPr>
            </w:pPr>
            <w:r w:rsidRPr="007A27D7">
              <w:rPr>
                <w:rFonts w:ascii="標楷體" w:eastAsia="標楷體" w:cs="標楷體" w:hint="eastAsia"/>
                <w:color w:val="000000"/>
                <w:sz w:val="24"/>
              </w:rPr>
              <w:t>負責單位</w:t>
            </w:r>
          </w:p>
        </w:tc>
        <w:tc>
          <w:tcPr>
            <w:tcW w:w="4733" w:type="dxa"/>
          </w:tcPr>
          <w:p w:rsidR="007A27D7" w:rsidRPr="007A27D7" w:rsidRDefault="007A27D7" w:rsidP="007A27D7">
            <w:pPr>
              <w:autoSpaceDE w:val="0"/>
              <w:autoSpaceDN w:val="0"/>
              <w:adjustRightInd w:val="0"/>
              <w:jc w:val="center"/>
              <w:rPr>
                <w:rFonts w:ascii="標楷體" w:eastAsia="標楷體" w:cs="標楷體"/>
                <w:color w:val="000000"/>
                <w:sz w:val="24"/>
              </w:rPr>
            </w:pPr>
            <w:r w:rsidRPr="007A27D7">
              <w:rPr>
                <w:rFonts w:ascii="標楷體" w:eastAsia="標楷體" w:cs="標楷體" w:hint="eastAsia"/>
                <w:color w:val="000000"/>
                <w:sz w:val="24"/>
              </w:rPr>
              <w:t>工作項目</w:t>
            </w:r>
          </w:p>
        </w:tc>
        <w:tc>
          <w:tcPr>
            <w:tcW w:w="985" w:type="dxa"/>
          </w:tcPr>
          <w:p w:rsidR="007A27D7" w:rsidRPr="007A27D7" w:rsidRDefault="007A27D7" w:rsidP="007A27D7">
            <w:pPr>
              <w:autoSpaceDE w:val="0"/>
              <w:autoSpaceDN w:val="0"/>
              <w:adjustRightInd w:val="0"/>
              <w:jc w:val="center"/>
              <w:rPr>
                <w:rFonts w:ascii="標楷體" w:eastAsia="標楷體" w:cs="標楷體"/>
                <w:color w:val="000000"/>
                <w:sz w:val="24"/>
              </w:rPr>
            </w:pPr>
            <w:r w:rsidRPr="007A27D7">
              <w:rPr>
                <w:rFonts w:ascii="標楷體" w:eastAsia="標楷體" w:cs="標楷體" w:hint="eastAsia"/>
                <w:color w:val="000000"/>
                <w:sz w:val="24"/>
              </w:rPr>
              <w:t>備註</w:t>
            </w:r>
          </w:p>
        </w:tc>
      </w:tr>
      <w:tr w:rsidR="007A27D7" w:rsidRPr="007A27D7" w:rsidTr="009F335F">
        <w:tblPrEx>
          <w:tblLook w:val="04A0" w:firstRow="1" w:lastRow="0" w:firstColumn="1" w:lastColumn="0" w:noHBand="0" w:noVBand="1"/>
        </w:tblPrEx>
        <w:trPr>
          <w:trHeight w:val="525"/>
        </w:trPr>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1</w:t>
            </w:r>
          </w:p>
        </w:tc>
        <w:tc>
          <w:tcPr>
            <w:tcW w:w="1967" w:type="dxa"/>
          </w:tcPr>
          <w:p w:rsidR="007A27D7" w:rsidRPr="007A27D7" w:rsidRDefault="007A27D7" w:rsidP="009F335F">
            <w:pPr>
              <w:autoSpaceDE w:val="0"/>
              <w:autoSpaceDN w:val="0"/>
              <w:adjustRightInd w:val="0"/>
              <w:rPr>
                <w:rFonts w:ascii="標楷體" w:eastAsia="標楷體" w:hAnsi="標楷體" w:cs="標楷體"/>
                <w:color w:val="000000"/>
                <w:sz w:val="24"/>
              </w:rPr>
            </w:pPr>
            <w:r>
              <w:rPr>
                <w:rFonts w:ascii="標楷體" w:eastAsia="標楷體" w:hAnsi="標楷體" w:cs="標楷體"/>
                <w:color w:val="000000"/>
                <w:sz w:val="24"/>
              </w:rPr>
              <w:t>109</w:t>
            </w:r>
            <w:r w:rsidRPr="007A27D7">
              <w:rPr>
                <w:rFonts w:ascii="標楷體" w:eastAsia="標楷體" w:hAnsi="標楷體" w:cs="標楷體"/>
                <w:color w:val="000000"/>
                <w:sz w:val="24"/>
              </w:rPr>
              <w:t>.</w:t>
            </w:r>
            <w:r w:rsidRPr="007A27D7">
              <w:rPr>
                <w:rFonts w:ascii="標楷體" w:eastAsia="標楷體" w:hAnsi="標楷體" w:cs="標楷體" w:hint="eastAsia"/>
                <w:color w:val="000000"/>
                <w:sz w:val="24"/>
              </w:rPr>
              <w:t>7</w:t>
            </w:r>
            <w:r w:rsidRPr="007A27D7">
              <w:rPr>
                <w:rFonts w:ascii="標楷體" w:eastAsia="標楷體" w:hAnsi="標楷體" w:cs="標楷體"/>
                <w:color w:val="000000"/>
                <w:sz w:val="24"/>
              </w:rPr>
              <w:t>.</w:t>
            </w:r>
            <w:r w:rsidR="00414684">
              <w:rPr>
                <w:rFonts w:ascii="標楷體" w:eastAsia="標楷體" w:hAnsi="標楷體" w:cs="標楷體"/>
                <w:color w:val="000000"/>
                <w:sz w:val="24"/>
              </w:rPr>
              <w:t>13</w:t>
            </w:r>
            <w:r w:rsidRPr="007A27D7">
              <w:rPr>
                <w:rFonts w:ascii="標楷體" w:eastAsia="標楷體" w:hAnsi="標楷體" w:cs="標楷體" w:hint="eastAsia"/>
                <w:color w:val="000000"/>
                <w:sz w:val="24"/>
              </w:rPr>
              <w:t>(一)</w:t>
            </w:r>
          </w:p>
        </w:tc>
        <w:tc>
          <w:tcPr>
            <w:tcW w:w="1985"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受理管道二書面審查報名</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r w:rsidR="00414684" w:rsidRPr="007A27D7" w:rsidTr="009F335F">
        <w:tblPrEx>
          <w:tblLook w:val="04A0" w:firstRow="1" w:lastRow="0" w:firstColumn="1" w:lastColumn="0" w:noHBand="0" w:noVBand="1"/>
        </w:tblPrEx>
        <w:trPr>
          <w:trHeight w:val="525"/>
        </w:trPr>
        <w:tc>
          <w:tcPr>
            <w:tcW w:w="803" w:type="dxa"/>
          </w:tcPr>
          <w:p w:rsidR="00414684" w:rsidRPr="007A27D7" w:rsidRDefault="00414684" w:rsidP="00414684">
            <w:pPr>
              <w:autoSpaceDE w:val="0"/>
              <w:autoSpaceDN w:val="0"/>
              <w:adjustRightInd w:val="0"/>
              <w:rPr>
                <w:rFonts w:ascii="標楷體" w:eastAsia="標楷體" w:hAnsi="標楷體" w:cs="標楷體"/>
                <w:color w:val="000000"/>
                <w:sz w:val="24"/>
              </w:rPr>
            </w:pPr>
            <w:r>
              <w:rPr>
                <w:rFonts w:ascii="標楷體" w:eastAsia="標楷體" w:hAnsi="標楷體" w:cs="標楷體"/>
                <w:color w:val="000000"/>
                <w:sz w:val="24"/>
              </w:rPr>
              <w:t>2</w:t>
            </w:r>
          </w:p>
        </w:tc>
        <w:tc>
          <w:tcPr>
            <w:tcW w:w="1967" w:type="dxa"/>
          </w:tcPr>
          <w:p w:rsidR="00414684" w:rsidRPr="007A27D7" w:rsidRDefault="00414684" w:rsidP="00414684">
            <w:pPr>
              <w:autoSpaceDE w:val="0"/>
              <w:autoSpaceDN w:val="0"/>
              <w:adjustRightInd w:val="0"/>
              <w:rPr>
                <w:rFonts w:ascii="標楷體" w:eastAsia="標楷體" w:hAnsi="標楷體" w:cs="標楷體"/>
                <w:color w:val="000000"/>
                <w:sz w:val="24"/>
              </w:rPr>
            </w:pPr>
            <w:r>
              <w:rPr>
                <w:rFonts w:ascii="標楷體" w:eastAsia="標楷體" w:hAnsi="標楷體" w:cs="標楷體"/>
                <w:color w:val="000000"/>
                <w:sz w:val="24"/>
              </w:rPr>
              <w:t>109</w:t>
            </w:r>
            <w:r w:rsidRPr="007A27D7">
              <w:rPr>
                <w:rFonts w:ascii="標楷體" w:eastAsia="標楷體" w:hAnsi="標楷體" w:cs="標楷體"/>
                <w:color w:val="000000"/>
                <w:sz w:val="24"/>
              </w:rPr>
              <w:t>.</w:t>
            </w:r>
            <w:r w:rsidRPr="007A27D7">
              <w:rPr>
                <w:rFonts w:ascii="標楷體" w:eastAsia="標楷體" w:hAnsi="標楷體" w:cs="標楷體" w:hint="eastAsia"/>
                <w:color w:val="000000"/>
                <w:sz w:val="24"/>
              </w:rPr>
              <w:t>7</w:t>
            </w:r>
            <w:r w:rsidRPr="007A27D7">
              <w:rPr>
                <w:rFonts w:ascii="標楷體" w:eastAsia="標楷體" w:hAnsi="標楷體" w:cs="標楷體"/>
                <w:color w:val="000000"/>
                <w:sz w:val="24"/>
              </w:rPr>
              <w:t>.</w:t>
            </w:r>
            <w:r>
              <w:rPr>
                <w:rFonts w:ascii="標楷體" w:eastAsia="標楷體" w:hAnsi="標楷體" w:cs="標楷體"/>
                <w:color w:val="000000"/>
                <w:sz w:val="24"/>
              </w:rPr>
              <w:t>14</w:t>
            </w:r>
            <w:r w:rsidRPr="007A27D7">
              <w:rPr>
                <w:rFonts w:ascii="標楷體" w:eastAsia="標楷體" w:hAnsi="標楷體" w:cs="標楷體" w:hint="eastAsia"/>
                <w:color w:val="000000"/>
                <w:sz w:val="24"/>
              </w:rPr>
              <w:t>(二)</w:t>
            </w:r>
          </w:p>
        </w:tc>
        <w:tc>
          <w:tcPr>
            <w:tcW w:w="1985"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學校特推會審查報名管道二書面審查資料並將審查通過資料送市府彙整</w:t>
            </w:r>
          </w:p>
        </w:tc>
        <w:tc>
          <w:tcPr>
            <w:tcW w:w="985" w:type="dxa"/>
          </w:tcPr>
          <w:p w:rsidR="00414684" w:rsidRPr="007A27D7" w:rsidRDefault="00414684" w:rsidP="00414684">
            <w:pPr>
              <w:autoSpaceDE w:val="0"/>
              <w:autoSpaceDN w:val="0"/>
              <w:adjustRightInd w:val="0"/>
              <w:rPr>
                <w:rFonts w:ascii="標楷體" w:eastAsia="標楷體" w:hAnsi="標楷體" w:cs="標楷體"/>
                <w:color w:val="000000"/>
              </w:rPr>
            </w:pPr>
          </w:p>
        </w:tc>
      </w:tr>
      <w:tr w:rsidR="00414684" w:rsidRPr="007A27D7" w:rsidTr="009F335F">
        <w:trPr>
          <w:trHeight w:val="487"/>
        </w:trPr>
        <w:tc>
          <w:tcPr>
            <w:tcW w:w="803" w:type="dxa"/>
          </w:tcPr>
          <w:p w:rsidR="00414684" w:rsidRPr="007A27D7" w:rsidRDefault="00414684" w:rsidP="00414684">
            <w:pPr>
              <w:autoSpaceDE w:val="0"/>
              <w:autoSpaceDN w:val="0"/>
              <w:adjustRightInd w:val="0"/>
              <w:rPr>
                <w:rFonts w:ascii="標楷體" w:eastAsia="標楷體" w:hAnsi="標楷體" w:cs="標楷體"/>
                <w:color w:val="000000"/>
                <w:sz w:val="24"/>
              </w:rPr>
            </w:pPr>
            <w:r>
              <w:rPr>
                <w:rFonts w:ascii="標楷體" w:eastAsia="標楷體" w:hAnsi="標楷體" w:cs="標楷體"/>
                <w:color w:val="000000"/>
                <w:sz w:val="24"/>
              </w:rPr>
              <w:t>3</w:t>
            </w:r>
          </w:p>
        </w:tc>
        <w:tc>
          <w:tcPr>
            <w:tcW w:w="1967" w:type="dxa"/>
          </w:tcPr>
          <w:p w:rsidR="00414684" w:rsidRPr="007A27D7" w:rsidRDefault="00414684" w:rsidP="00414684">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.7.</w:t>
            </w:r>
            <w:r>
              <w:rPr>
                <w:rFonts w:ascii="標楷體" w:eastAsia="標楷體" w:hAnsi="標楷體" w:cs="標楷體"/>
                <w:color w:val="000000"/>
                <w:sz w:val="24"/>
              </w:rPr>
              <w:t>16</w:t>
            </w:r>
            <w:r w:rsidRPr="007A27D7">
              <w:rPr>
                <w:rFonts w:ascii="標楷體" w:eastAsia="標楷體" w:hAnsi="標楷體" w:cs="標楷體" w:hint="eastAsia"/>
                <w:color w:val="000000"/>
                <w:sz w:val="24"/>
              </w:rPr>
              <w:t>(四)前</w:t>
            </w:r>
          </w:p>
        </w:tc>
        <w:tc>
          <w:tcPr>
            <w:tcW w:w="1985"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教育處</w:t>
            </w:r>
          </w:p>
        </w:tc>
        <w:tc>
          <w:tcPr>
            <w:tcW w:w="4733"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召開審查會審查管道二書面資料</w:t>
            </w:r>
          </w:p>
        </w:tc>
        <w:tc>
          <w:tcPr>
            <w:tcW w:w="985" w:type="dxa"/>
          </w:tcPr>
          <w:p w:rsidR="00414684" w:rsidRPr="007A27D7" w:rsidRDefault="00414684" w:rsidP="00414684">
            <w:pPr>
              <w:autoSpaceDE w:val="0"/>
              <w:autoSpaceDN w:val="0"/>
              <w:adjustRightInd w:val="0"/>
              <w:rPr>
                <w:rFonts w:ascii="標楷體" w:eastAsia="標楷體" w:hAnsi="標楷體" w:cs="標楷體"/>
                <w:color w:val="000000"/>
                <w:sz w:val="24"/>
              </w:rPr>
            </w:pPr>
          </w:p>
        </w:tc>
      </w:tr>
      <w:tr w:rsidR="00414684" w:rsidRPr="007A27D7" w:rsidTr="007A27D7">
        <w:tblPrEx>
          <w:tblLook w:val="04A0" w:firstRow="1" w:lastRow="0" w:firstColumn="1" w:lastColumn="0" w:noHBand="0" w:noVBand="1"/>
        </w:tblPrEx>
        <w:trPr>
          <w:trHeight w:val="758"/>
        </w:trPr>
        <w:tc>
          <w:tcPr>
            <w:tcW w:w="803" w:type="dxa"/>
          </w:tcPr>
          <w:p w:rsidR="00414684" w:rsidRPr="007A27D7" w:rsidRDefault="00414684" w:rsidP="00414684">
            <w:pPr>
              <w:autoSpaceDE w:val="0"/>
              <w:autoSpaceDN w:val="0"/>
              <w:adjustRightInd w:val="0"/>
              <w:rPr>
                <w:rFonts w:ascii="標楷體" w:eastAsia="標楷體" w:hAnsi="標楷體" w:cs="標楷體"/>
                <w:color w:val="000000"/>
                <w:sz w:val="24"/>
              </w:rPr>
            </w:pPr>
            <w:r>
              <w:rPr>
                <w:rFonts w:ascii="標楷體" w:eastAsia="標楷體" w:hAnsi="標楷體" w:cs="標楷體"/>
                <w:color w:val="000000"/>
                <w:sz w:val="24"/>
              </w:rPr>
              <w:t>4</w:t>
            </w:r>
          </w:p>
        </w:tc>
        <w:tc>
          <w:tcPr>
            <w:tcW w:w="1967" w:type="dxa"/>
          </w:tcPr>
          <w:p w:rsidR="00414684" w:rsidRPr="007A27D7" w:rsidRDefault="00414684" w:rsidP="00414684">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.7.</w:t>
            </w:r>
            <w:r>
              <w:rPr>
                <w:rFonts w:ascii="標楷體" w:eastAsia="標楷體" w:hAnsi="標楷體" w:cs="標楷體"/>
                <w:color w:val="000000"/>
                <w:sz w:val="24"/>
              </w:rPr>
              <w:t>17</w:t>
            </w:r>
            <w:r w:rsidRPr="007A27D7">
              <w:rPr>
                <w:rFonts w:ascii="標楷體" w:eastAsia="標楷體" w:hAnsi="標楷體" w:cs="標楷體" w:hint="eastAsia"/>
                <w:color w:val="000000"/>
                <w:sz w:val="24"/>
              </w:rPr>
              <w:t>(五)</w:t>
            </w:r>
          </w:p>
        </w:tc>
        <w:tc>
          <w:tcPr>
            <w:tcW w:w="1985"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教育處</w:t>
            </w:r>
          </w:p>
        </w:tc>
        <w:tc>
          <w:tcPr>
            <w:tcW w:w="4733"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公告管道二書面審查結果</w:t>
            </w:r>
          </w:p>
        </w:tc>
        <w:tc>
          <w:tcPr>
            <w:tcW w:w="985" w:type="dxa"/>
          </w:tcPr>
          <w:p w:rsidR="00414684" w:rsidRPr="007A27D7" w:rsidRDefault="00414684" w:rsidP="00414684">
            <w:pPr>
              <w:autoSpaceDE w:val="0"/>
              <w:autoSpaceDN w:val="0"/>
              <w:adjustRightInd w:val="0"/>
              <w:rPr>
                <w:rFonts w:ascii="標楷體" w:eastAsia="標楷體" w:hAnsi="標楷體" w:cs="標楷體"/>
                <w:color w:val="000000"/>
                <w:sz w:val="24"/>
              </w:rPr>
            </w:pPr>
          </w:p>
        </w:tc>
      </w:tr>
      <w:tr w:rsidR="00414684" w:rsidRPr="007A27D7" w:rsidTr="007A27D7">
        <w:tblPrEx>
          <w:tblLook w:val="04A0" w:firstRow="1" w:lastRow="0" w:firstColumn="1" w:lastColumn="0" w:noHBand="0" w:noVBand="1"/>
        </w:tblPrEx>
        <w:trPr>
          <w:trHeight w:val="557"/>
        </w:trPr>
        <w:tc>
          <w:tcPr>
            <w:tcW w:w="803" w:type="dxa"/>
          </w:tcPr>
          <w:p w:rsidR="00414684" w:rsidRPr="007A27D7" w:rsidRDefault="00414684" w:rsidP="00414684">
            <w:pPr>
              <w:autoSpaceDE w:val="0"/>
              <w:autoSpaceDN w:val="0"/>
              <w:adjustRightInd w:val="0"/>
              <w:rPr>
                <w:rFonts w:ascii="標楷體" w:eastAsia="標楷體" w:hAnsi="標楷體" w:cs="標楷體"/>
                <w:color w:val="000000"/>
                <w:sz w:val="24"/>
              </w:rPr>
            </w:pPr>
            <w:r>
              <w:rPr>
                <w:rFonts w:ascii="標楷體" w:eastAsia="標楷體" w:hAnsi="標楷體" w:cs="標楷體"/>
                <w:color w:val="000000"/>
                <w:sz w:val="24"/>
              </w:rPr>
              <w:t>5</w:t>
            </w:r>
          </w:p>
        </w:tc>
        <w:tc>
          <w:tcPr>
            <w:tcW w:w="1967" w:type="dxa"/>
          </w:tcPr>
          <w:p w:rsidR="00414684" w:rsidRPr="007A27D7" w:rsidRDefault="00414684" w:rsidP="00414684">
            <w:pPr>
              <w:rPr>
                <w:rFonts w:ascii="標楷體" w:eastAsia="標楷體" w:hAnsi="標楷體" w:cs="標楷體"/>
                <w:color w:val="000000"/>
                <w:sz w:val="24"/>
              </w:rPr>
            </w:pPr>
            <w:r>
              <w:rPr>
                <w:rFonts w:ascii="標楷體" w:eastAsia="標楷體" w:hAnsi="標楷體" w:cs="標楷體"/>
                <w:color w:val="000000"/>
                <w:sz w:val="24"/>
              </w:rPr>
              <w:t>109</w:t>
            </w:r>
            <w:r w:rsidRPr="007A27D7">
              <w:rPr>
                <w:rFonts w:ascii="標楷體" w:eastAsia="標楷體" w:hAnsi="標楷體" w:cs="標楷體"/>
                <w:color w:val="000000"/>
                <w:sz w:val="24"/>
              </w:rPr>
              <w:t>.7.</w:t>
            </w:r>
            <w:r w:rsidR="00C64059">
              <w:rPr>
                <w:rFonts w:ascii="標楷體" w:eastAsia="標楷體" w:hAnsi="標楷體" w:cs="標楷體"/>
                <w:color w:val="000000"/>
                <w:sz w:val="24"/>
              </w:rPr>
              <w:t>16</w:t>
            </w:r>
            <w:r w:rsidRPr="007A27D7">
              <w:rPr>
                <w:rFonts w:ascii="標楷體" w:eastAsia="標楷體" w:hAnsi="標楷體" w:cs="標楷體"/>
                <w:color w:val="000000"/>
                <w:sz w:val="24"/>
              </w:rPr>
              <w:t>-</w:t>
            </w:r>
            <w:r w:rsidR="00C64059">
              <w:rPr>
                <w:rFonts w:ascii="標楷體" w:eastAsia="標楷體" w:hAnsi="標楷體" w:cs="標楷體"/>
                <w:color w:val="000000"/>
                <w:sz w:val="24"/>
              </w:rPr>
              <w:t>17</w:t>
            </w:r>
            <w:r w:rsidRPr="007A27D7">
              <w:rPr>
                <w:rFonts w:ascii="標楷體" w:eastAsia="標楷體" w:hAnsi="標楷體" w:cs="標楷體"/>
                <w:color w:val="000000"/>
                <w:sz w:val="24"/>
              </w:rPr>
              <w:br/>
            </w:r>
            <w:r w:rsidRPr="007A27D7">
              <w:rPr>
                <w:rFonts w:ascii="標楷體" w:eastAsia="標楷體" w:hAnsi="標楷體" w:cs="標楷體" w:hint="eastAsia"/>
                <w:color w:val="000000"/>
                <w:sz w:val="24"/>
              </w:rPr>
              <w:t>(</w:t>
            </w:r>
            <w:r w:rsidR="00C64059">
              <w:rPr>
                <w:rFonts w:ascii="標楷體" w:eastAsia="標楷體" w:hAnsi="標楷體" w:cs="標楷體" w:hint="eastAsia"/>
                <w:color w:val="000000"/>
                <w:sz w:val="24"/>
              </w:rPr>
              <w:t>四</w:t>
            </w:r>
            <w:r w:rsidRPr="007A27D7">
              <w:rPr>
                <w:rFonts w:ascii="標楷體" w:eastAsia="標楷體" w:hAnsi="標楷體" w:cs="標楷體" w:hint="eastAsia"/>
                <w:color w:val="000000"/>
                <w:sz w:val="24"/>
              </w:rPr>
              <w:t>、</w:t>
            </w:r>
            <w:r w:rsidR="00C64059">
              <w:rPr>
                <w:rFonts w:ascii="標楷體" w:eastAsia="標楷體" w:hAnsi="標楷體" w:cs="標楷體" w:hint="eastAsia"/>
                <w:color w:val="000000"/>
                <w:sz w:val="24"/>
              </w:rPr>
              <w:t>五</w:t>
            </w:r>
            <w:r w:rsidRPr="007A27D7">
              <w:rPr>
                <w:rFonts w:ascii="標楷體" w:eastAsia="標楷體" w:hAnsi="標楷體" w:cs="標楷體" w:hint="eastAsia"/>
                <w:color w:val="000000"/>
                <w:sz w:val="24"/>
              </w:rPr>
              <w:t>)</w:t>
            </w:r>
          </w:p>
        </w:tc>
        <w:tc>
          <w:tcPr>
            <w:tcW w:w="1985"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受理管道一</w:t>
            </w:r>
            <w:r w:rsidRPr="007A27D7">
              <w:rPr>
                <w:rFonts w:ascii="標楷體" w:eastAsia="標楷體" w:hAnsi="標楷體" w:hint="eastAsia"/>
                <w:color w:val="000000"/>
                <w:sz w:val="24"/>
              </w:rPr>
              <w:t>測驗評量初選</w:t>
            </w:r>
            <w:r w:rsidRPr="007A27D7">
              <w:rPr>
                <w:rFonts w:ascii="標楷體" w:eastAsia="標楷體" w:hAnsi="標楷體" w:cs="標楷體" w:hint="eastAsia"/>
                <w:color w:val="000000"/>
                <w:sz w:val="24"/>
              </w:rPr>
              <w:t>報名</w:t>
            </w:r>
          </w:p>
        </w:tc>
        <w:tc>
          <w:tcPr>
            <w:tcW w:w="985" w:type="dxa"/>
          </w:tcPr>
          <w:p w:rsidR="00414684" w:rsidRPr="007A27D7" w:rsidRDefault="00414684" w:rsidP="00414684">
            <w:pPr>
              <w:autoSpaceDE w:val="0"/>
              <w:autoSpaceDN w:val="0"/>
              <w:adjustRightInd w:val="0"/>
              <w:rPr>
                <w:rFonts w:ascii="標楷體" w:eastAsia="標楷體" w:hAnsi="標楷體" w:cs="標楷體"/>
                <w:color w:val="000000"/>
                <w:sz w:val="24"/>
              </w:rPr>
            </w:pPr>
          </w:p>
        </w:tc>
      </w:tr>
      <w:tr w:rsidR="00414684" w:rsidRPr="007A27D7" w:rsidTr="007A27D7">
        <w:tblPrEx>
          <w:tblLook w:val="04A0" w:firstRow="1" w:lastRow="0" w:firstColumn="1" w:lastColumn="0" w:noHBand="0" w:noVBand="1"/>
        </w:tblPrEx>
        <w:trPr>
          <w:trHeight w:val="550"/>
        </w:trPr>
        <w:tc>
          <w:tcPr>
            <w:tcW w:w="803" w:type="dxa"/>
          </w:tcPr>
          <w:p w:rsidR="00414684" w:rsidRPr="007A27D7" w:rsidRDefault="00414684" w:rsidP="00414684">
            <w:pPr>
              <w:autoSpaceDE w:val="0"/>
              <w:autoSpaceDN w:val="0"/>
              <w:adjustRightInd w:val="0"/>
              <w:rPr>
                <w:rFonts w:ascii="標楷體" w:eastAsia="標楷體" w:hAnsi="標楷體" w:cs="標楷體"/>
                <w:color w:val="000000"/>
                <w:sz w:val="24"/>
              </w:rPr>
            </w:pPr>
            <w:r>
              <w:rPr>
                <w:rFonts w:ascii="標楷體" w:eastAsia="標楷體" w:hAnsi="標楷體" w:cs="標楷體"/>
                <w:color w:val="000000"/>
                <w:sz w:val="24"/>
              </w:rPr>
              <w:t>6</w:t>
            </w:r>
          </w:p>
        </w:tc>
        <w:tc>
          <w:tcPr>
            <w:tcW w:w="1967" w:type="dxa"/>
          </w:tcPr>
          <w:p w:rsidR="00414684" w:rsidRPr="007A27D7" w:rsidRDefault="00414684" w:rsidP="00414684">
            <w:pPr>
              <w:rPr>
                <w:rFonts w:ascii="標楷體" w:eastAsia="標楷體" w:hAnsi="標楷體" w:cs="標楷體"/>
                <w:color w:val="000000"/>
                <w:sz w:val="24"/>
              </w:rPr>
            </w:pPr>
            <w:r>
              <w:rPr>
                <w:rFonts w:ascii="標楷體" w:eastAsia="標楷體" w:hAnsi="標楷體" w:cs="標楷體"/>
                <w:color w:val="000000"/>
                <w:sz w:val="24"/>
              </w:rPr>
              <w:t>109</w:t>
            </w:r>
            <w:r w:rsidRPr="007A27D7">
              <w:rPr>
                <w:rFonts w:ascii="標楷體" w:eastAsia="標楷體" w:hAnsi="標楷體" w:cs="標楷體"/>
                <w:color w:val="000000"/>
                <w:sz w:val="24"/>
              </w:rPr>
              <w:t>.7.</w:t>
            </w:r>
            <w:r>
              <w:rPr>
                <w:rFonts w:ascii="標楷體" w:eastAsia="標楷體" w:hAnsi="標楷體" w:cs="標楷體"/>
                <w:color w:val="000000"/>
                <w:sz w:val="24"/>
              </w:rPr>
              <w:t>2</w:t>
            </w:r>
            <w:r w:rsidR="00C5001D">
              <w:rPr>
                <w:rFonts w:ascii="標楷體" w:eastAsia="標楷體" w:hAnsi="標楷體" w:cs="標楷體"/>
                <w:color w:val="000000"/>
                <w:sz w:val="24"/>
              </w:rPr>
              <w:t>0</w:t>
            </w:r>
            <w:r w:rsidRPr="007A27D7">
              <w:rPr>
                <w:rFonts w:ascii="標楷體" w:eastAsia="標楷體" w:hAnsi="標楷體" w:cs="標楷體" w:hint="eastAsia"/>
                <w:color w:val="000000"/>
                <w:sz w:val="24"/>
              </w:rPr>
              <w:t>(</w:t>
            </w:r>
            <w:r w:rsidR="00C5001D">
              <w:rPr>
                <w:rFonts w:ascii="標楷體" w:eastAsia="標楷體" w:hAnsi="標楷體" w:cs="標楷體" w:hint="eastAsia"/>
                <w:color w:val="000000"/>
                <w:sz w:val="24"/>
              </w:rPr>
              <w:t>一</w:t>
            </w:r>
            <w:r w:rsidRPr="007A27D7">
              <w:rPr>
                <w:rFonts w:ascii="標楷體" w:eastAsia="標楷體" w:hAnsi="標楷體" w:cs="標楷體" w:hint="eastAsia"/>
                <w:color w:val="000000"/>
                <w:sz w:val="24"/>
              </w:rPr>
              <w:t>)</w:t>
            </w:r>
          </w:p>
        </w:tc>
        <w:tc>
          <w:tcPr>
            <w:tcW w:w="1985"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學校特推會審查報名管道一</w:t>
            </w:r>
            <w:r w:rsidRPr="007A27D7">
              <w:rPr>
                <w:rFonts w:ascii="標楷體" w:eastAsia="標楷體" w:hAnsi="標楷體" w:hint="eastAsia"/>
                <w:color w:val="000000"/>
                <w:sz w:val="24"/>
              </w:rPr>
              <w:t>測驗評量</w:t>
            </w:r>
            <w:r w:rsidRPr="007A27D7">
              <w:rPr>
                <w:rFonts w:ascii="標楷體" w:eastAsia="標楷體" w:hAnsi="標楷體" w:cs="標楷體" w:hint="eastAsia"/>
                <w:color w:val="000000"/>
                <w:sz w:val="24"/>
              </w:rPr>
              <w:t>資料</w:t>
            </w:r>
          </w:p>
        </w:tc>
        <w:tc>
          <w:tcPr>
            <w:tcW w:w="985" w:type="dxa"/>
          </w:tcPr>
          <w:p w:rsidR="00414684" w:rsidRPr="007A27D7" w:rsidRDefault="00414684" w:rsidP="00414684">
            <w:pPr>
              <w:autoSpaceDE w:val="0"/>
              <w:autoSpaceDN w:val="0"/>
              <w:adjustRightInd w:val="0"/>
              <w:rPr>
                <w:rFonts w:ascii="標楷體" w:eastAsia="標楷體" w:hAnsi="標楷體" w:cs="標楷體"/>
                <w:color w:val="000000"/>
                <w:sz w:val="24"/>
              </w:rPr>
            </w:pPr>
          </w:p>
        </w:tc>
      </w:tr>
      <w:tr w:rsidR="00414684" w:rsidRPr="007A27D7" w:rsidTr="009F335F">
        <w:tblPrEx>
          <w:tblLook w:val="04A0" w:firstRow="1" w:lastRow="0" w:firstColumn="1" w:lastColumn="0" w:noHBand="0" w:noVBand="1"/>
        </w:tblPrEx>
        <w:trPr>
          <w:trHeight w:val="520"/>
        </w:trPr>
        <w:tc>
          <w:tcPr>
            <w:tcW w:w="803" w:type="dxa"/>
          </w:tcPr>
          <w:p w:rsidR="00414684" w:rsidRPr="007A27D7" w:rsidRDefault="00414684" w:rsidP="00414684">
            <w:pPr>
              <w:autoSpaceDE w:val="0"/>
              <w:autoSpaceDN w:val="0"/>
              <w:adjustRightInd w:val="0"/>
              <w:rPr>
                <w:rFonts w:ascii="標楷體" w:eastAsia="標楷體" w:hAnsi="標楷體" w:cs="標楷體"/>
                <w:color w:val="000000"/>
                <w:sz w:val="24"/>
              </w:rPr>
            </w:pPr>
            <w:r>
              <w:rPr>
                <w:rFonts w:ascii="標楷體" w:eastAsia="標楷體" w:hAnsi="標楷體" w:cs="標楷體"/>
                <w:color w:val="000000"/>
                <w:sz w:val="24"/>
              </w:rPr>
              <w:t>7</w:t>
            </w:r>
          </w:p>
        </w:tc>
        <w:tc>
          <w:tcPr>
            <w:tcW w:w="1967" w:type="dxa"/>
          </w:tcPr>
          <w:p w:rsidR="00414684" w:rsidRPr="007A27D7" w:rsidRDefault="00414684" w:rsidP="00414684">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.7.</w:t>
            </w:r>
            <w:r>
              <w:rPr>
                <w:rFonts w:ascii="標楷體" w:eastAsia="標楷體" w:hAnsi="標楷體" w:cs="標楷體"/>
                <w:color w:val="000000"/>
                <w:sz w:val="24"/>
              </w:rPr>
              <w:t>2</w:t>
            </w:r>
            <w:r w:rsidR="00C5001D">
              <w:rPr>
                <w:rFonts w:ascii="標楷體" w:eastAsia="標楷體" w:hAnsi="標楷體" w:cs="標楷體"/>
                <w:color w:val="000000"/>
                <w:sz w:val="24"/>
              </w:rPr>
              <w:t>0</w:t>
            </w:r>
            <w:r w:rsidRPr="007A27D7">
              <w:rPr>
                <w:rFonts w:ascii="標楷體" w:eastAsia="標楷體" w:hAnsi="標楷體" w:cs="標楷體" w:hint="eastAsia"/>
                <w:color w:val="000000"/>
                <w:sz w:val="24"/>
              </w:rPr>
              <w:t>(</w:t>
            </w:r>
            <w:r w:rsidR="00C5001D">
              <w:rPr>
                <w:rFonts w:ascii="標楷體" w:eastAsia="標楷體" w:hAnsi="標楷體" w:cs="標楷體" w:hint="eastAsia"/>
                <w:color w:val="000000"/>
                <w:sz w:val="24"/>
              </w:rPr>
              <w:t>一</w:t>
            </w:r>
            <w:r w:rsidRPr="007A27D7">
              <w:rPr>
                <w:rFonts w:ascii="標楷體" w:eastAsia="標楷體" w:hAnsi="標楷體" w:cs="標楷體" w:hint="eastAsia"/>
                <w:color w:val="000000"/>
                <w:sz w:val="24"/>
              </w:rPr>
              <w:t>)</w:t>
            </w:r>
          </w:p>
        </w:tc>
        <w:tc>
          <w:tcPr>
            <w:tcW w:w="1985"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414684" w:rsidRPr="007A27D7" w:rsidRDefault="00414684" w:rsidP="00414684">
            <w:pPr>
              <w:autoSpaceDE w:val="0"/>
              <w:autoSpaceDN w:val="0"/>
              <w:adjustRightInd w:val="0"/>
              <w:spacing w:line="320" w:lineRule="exact"/>
              <w:rPr>
                <w:rFonts w:ascii="標楷體" w:eastAsia="標楷體" w:hAnsi="標楷體" w:cs="標楷體"/>
                <w:color w:val="000000"/>
                <w:sz w:val="24"/>
              </w:rPr>
            </w:pPr>
            <w:r w:rsidRPr="007A27D7">
              <w:rPr>
                <w:rFonts w:ascii="標楷體" w:eastAsia="標楷體" w:hAnsi="標楷體" w:cs="標楷體" w:hint="eastAsia"/>
                <w:color w:val="000000"/>
                <w:sz w:val="24"/>
              </w:rPr>
              <w:t>將審查通過初選名冊送市府及</w:t>
            </w:r>
            <w:r w:rsidRPr="008C233D">
              <w:rPr>
                <w:rFonts w:ascii="標楷體" w:eastAsia="標楷體" w:hAnsi="標楷體" w:cs="標楷體" w:hint="eastAsia"/>
                <w:sz w:val="24"/>
              </w:rPr>
              <w:t>嘉義國中（數理類）、北園國中（語文類）</w:t>
            </w:r>
          </w:p>
        </w:tc>
        <w:tc>
          <w:tcPr>
            <w:tcW w:w="985" w:type="dxa"/>
          </w:tcPr>
          <w:p w:rsidR="00414684" w:rsidRPr="007A27D7" w:rsidRDefault="00414684" w:rsidP="00414684">
            <w:pPr>
              <w:autoSpaceDE w:val="0"/>
              <w:autoSpaceDN w:val="0"/>
              <w:adjustRightInd w:val="0"/>
              <w:rPr>
                <w:rFonts w:ascii="標楷體" w:eastAsia="標楷體" w:hAnsi="標楷體" w:cs="標楷體"/>
                <w:color w:val="000000"/>
                <w:sz w:val="24"/>
              </w:rPr>
            </w:pPr>
          </w:p>
        </w:tc>
      </w:tr>
      <w:tr w:rsidR="007A27D7" w:rsidRPr="007A27D7" w:rsidTr="007A27D7">
        <w:trPr>
          <w:trHeight w:val="616"/>
        </w:trPr>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8</w:t>
            </w:r>
          </w:p>
        </w:tc>
        <w:tc>
          <w:tcPr>
            <w:tcW w:w="1967" w:type="dxa"/>
          </w:tcPr>
          <w:p w:rsidR="007A27D7" w:rsidRPr="007A27D7" w:rsidRDefault="007A27D7" w:rsidP="009F335F">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w:t>
            </w:r>
            <w:r w:rsidR="00C5001D">
              <w:rPr>
                <w:rFonts w:ascii="標楷體" w:eastAsia="標楷體" w:hAnsi="標楷體" w:cs="標楷體"/>
                <w:color w:val="000000"/>
                <w:sz w:val="24"/>
              </w:rPr>
              <w:t>7</w:t>
            </w:r>
            <w:r w:rsidRPr="007A27D7">
              <w:rPr>
                <w:rFonts w:ascii="標楷體" w:eastAsia="標楷體" w:hAnsi="標楷體" w:cs="標楷體" w:hint="eastAsia"/>
                <w:color w:val="000000"/>
                <w:sz w:val="24"/>
              </w:rPr>
              <w:t>.</w:t>
            </w:r>
            <w:r w:rsidR="00C5001D">
              <w:rPr>
                <w:rFonts w:ascii="標楷體" w:eastAsia="標楷體" w:hAnsi="標楷體" w:cs="標楷體"/>
                <w:color w:val="000000"/>
                <w:sz w:val="24"/>
              </w:rPr>
              <w:t>25</w:t>
            </w:r>
            <w:r w:rsidRPr="007A27D7">
              <w:rPr>
                <w:rFonts w:ascii="標楷體" w:eastAsia="標楷體" w:hAnsi="標楷體" w:cs="標楷體" w:hint="eastAsia"/>
                <w:color w:val="000000"/>
                <w:sz w:val="24"/>
              </w:rPr>
              <w:t>(六)</w:t>
            </w:r>
          </w:p>
        </w:tc>
        <w:tc>
          <w:tcPr>
            <w:tcW w:w="1985" w:type="dxa"/>
          </w:tcPr>
          <w:p w:rsidR="007A27D7" w:rsidRPr="008C233D" w:rsidRDefault="008C233D" w:rsidP="009F335F">
            <w:pPr>
              <w:autoSpaceDE w:val="0"/>
              <w:autoSpaceDN w:val="0"/>
              <w:adjustRightInd w:val="0"/>
              <w:spacing w:line="320" w:lineRule="exact"/>
              <w:rPr>
                <w:rFonts w:ascii="標楷體" w:eastAsia="標楷體" w:hAnsi="標楷體" w:cs="標楷體"/>
                <w:color w:val="FF0000"/>
                <w:sz w:val="24"/>
              </w:rPr>
            </w:pPr>
            <w:r w:rsidRPr="008C233D">
              <w:rPr>
                <w:rFonts w:ascii="標楷體" w:eastAsia="標楷體" w:hAnsi="標楷體" w:cs="標楷體" w:hint="eastAsia"/>
                <w:sz w:val="24"/>
              </w:rPr>
              <w:t>嘉義國中、</w:t>
            </w:r>
            <w:r w:rsidRPr="008C233D">
              <w:rPr>
                <w:rFonts w:ascii="標楷體" w:eastAsia="標楷體" w:hAnsi="標楷體" w:cs="標楷體"/>
                <w:sz w:val="24"/>
              </w:rPr>
              <w:br/>
            </w:r>
            <w:r w:rsidRPr="008C233D">
              <w:rPr>
                <w:rFonts w:ascii="標楷體" w:eastAsia="標楷體" w:hAnsi="標楷體" w:cs="標楷體" w:hint="eastAsia"/>
                <w:sz w:val="24"/>
              </w:rPr>
              <w:t>北園國中</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辦理管道一</w:t>
            </w:r>
            <w:r w:rsidRPr="007A27D7">
              <w:rPr>
                <w:rFonts w:ascii="標楷體" w:eastAsia="標楷體" w:hAnsi="標楷體" w:hint="eastAsia"/>
                <w:color w:val="000000"/>
                <w:sz w:val="24"/>
              </w:rPr>
              <w:t>測驗評量初選鑑定</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r w:rsidR="007A27D7" w:rsidRPr="007A27D7" w:rsidTr="009F335F">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9</w:t>
            </w:r>
          </w:p>
        </w:tc>
        <w:tc>
          <w:tcPr>
            <w:tcW w:w="1967" w:type="dxa"/>
          </w:tcPr>
          <w:p w:rsidR="007A27D7" w:rsidRPr="007A27D7" w:rsidRDefault="007A27D7" w:rsidP="009F335F">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w:t>
            </w:r>
            <w:r w:rsidR="00C5001D">
              <w:rPr>
                <w:rFonts w:ascii="標楷體" w:eastAsia="標楷體" w:hAnsi="標楷體" w:cs="標楷體"/>
                <w:color w:val="000000"/>
                <w:sz w:val="24"/>
              </w:rPr>
              <w:t>7</w:t>
            </w:r>
            <w:r w:rsidRPr="007A27D7">
              <w:rPr>
                <w:rFonts w:ascii="標楷體" w:eastAsia="標楷體" w:hAnsi="標楷體" w:cs="標楷體" w:hint="eastAsia"/>
                <w:color w:val="000000"/>
                <w:sz w:val="24"/>
              </w:rPr>
              <w:t>.</w:t>
            </w:r>
            <w:r w:rsidR="00C5001D">
              <w:rPr>
                <w:rFonts w:ascii="標楷體" w:eastAsia="標楷體" w:hAnsi="標楷體" w:cs="標楷體"/>
                <w:color w:val="000000"/>
                <w:sz w:val="24"/>
              </w:rPr>
              <w:t>28</w:t>
            </w:r>
            <w:r w:rsidR="00C5001D" w:rsidRPr="007A27D7">
              <w:rPr>
                <w:rFonts w:ascii="標楷體" w:eastAsia="標楷體" w:hAnsi="標楷體" w:cs="標楷體" w:hint="eastAsia"/>
                <w:color w:val="000000"/>
                <w:sz w:val="24"/>
              </w:rPr>
              <w:t>(</w:t>
            </w:r>
            <w:r w:rsidR="00C5001D">
              <w:rPr>
                <w:rFonts w:ascii="標楷體" w:eastAsia="標楷體" w:hAnsi="標楷體" w:cs="標楷體" w:hint="eastAsia"/>
                <w:color w:val="000000"/>
                <w:sz w:val="24"/>
              </w:rPr>
              <w:t>二</w:t>
            </w:r>
            <w:r w:rsidR="00C5001D" w:rsidRPr="007A27D7">
              <w:rPr>
                <w:rFonts w:ascii="標楷體" w:eastAsia="標楷體" w:hAnsi="標楷體" w:cs="標楷體" w:hint="eastAsia"/>
                <w:color w:val="000000"/>
                <w:sz w:val="24"/>
              </w:rPr>
              <w:t>)</w:t>
            </w:r>
            <w:r w:rsidR="00C5001D">
              <w:rPr>
                <w:rFonts w:ascii="標楷體" w:eastAsia="標楷體" w:hAnsi="標楷體" w:cs="標楷體" w:hint="eastAsia"/>
                <w:color w:val="000000"/>
                <w:sz w:val="24"/>
              </w:rPr>
              <w:t>前</w:t>
            </w:r>
          </w:p>
        </w:tc>
        <w:tc>
          <w:tcPr>
            <w:tcW w:w="1985" w:type="dxa"/>
          </w:tcPr>
          <w:p w:rsidR="007A27D7" w:rsidRPr="007A27D7" w:rsidRDefault="007A27D7" w:rsidP="009F335F">
            <w:pPr>
              <w:autoSpaceDE w:val="0"/>
              <w:autoSpaceDN w:val="0"/>
              <w:adjustRightInd w:val="0"/>
              <w:spacing w:line="320" w:lineRule="exact"/>
              <w:rPr>
                <w:rFonts w:ascii="標楷體" w:eastAsia="標楷體" w:hAnsi="標楷體" w:cs="標楷體"/>
                <w:color w:val="000000"/>
                <w:sz w:val="24"/>
              </w:rPr>
            </w:pPr>
            <w:r w:rsidRPr="007A27D7">
              <w:rPr>
                <w:rFonts w:ascii="標楷體" w:eastAsia="標楷體" w:hAnsi="標楷體" w:cs="標楷體" w:hint="eastAsia"/>
                <w:color w:val="000000"/>
                <w:sz w:val="24"/>
              </w:rPr>
              <w:t>教育處</w:t>
            </w:r>
          </w:p>
          <w:p w:rsidR="007A27D7" w:rsidRPr="007A27D7" w:rsidRDefault="007A27D7" w:rsidP="009F335F">
            <w:pPr>
              <w:autoSpaceDE w:val="0"/>
              <w:autoSpaceDN w:val="0"/>
              <w:adjustRightInd w:val="0"/>
              <w:spacing w:line="320" w:lineRule="exact"/>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hint="eastAsia"/>
                <w:color w:val="000000"/>
                <w:sz w:val="24"/>
              </w:rPr>
              <w:t>公告初選通過名單並通知初選評量結果</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r w:rsidR="007A27D7" w:rsidRPr="007A27D7" w:rsidTr="007A27D7">
        <w:trPr>
          <w:trHeight w:val="478"/>
        </w:trPr>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1</w:t>
            </w:r>
            <w:r>
              <w:rPr>
                <w:rFonts w:ascii="標楷體" w:eastAsia="標楷體" w:hAnsi="標楷體" w:cs="標楷體"/>
                <w:color w:val="000000"/>
                <w:sz w:val="24"/>
              </w:rPr>
              <w:t>0</w:t>
            </w:r>
          </w:p>
        </w:tc>
        <w:tc>
          <w:tcPr>
            <w:tcW w:w="1967" w:type="dxa"/>
          </w:tcPr>
          <w:p w:rsidR="007A27D7" w:rsidRPr="007A27D7" w:rsidRDefault="007A27D7" w:rsidP="009F335F">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w:t>
            </w:r>
            <w:r w:rsidR="00C5001D">
              <w:rPr>
                <w:rFonts w:ascii="標楷體" w:eastAsia="標楷體" w:hAnsi="標楷體" w:cs="標楷體"/>
                <w:color w:val="000000"/>
                <w:sz w:val="24"/>
              </w:rPr>
              <w:t>7</w:t>
            </w:r>
            <w:r w:rsidRPr="007A27D7">
              <w:rPr>
                <w:rFonts w:ascii="標楷體" w:eastAsia="標楷體" w:hAnsi="標楷體" w:cs="標楷體" w:hint="eastAsia"/>
                <w:color w:val="000000"/>
                <w:sz w:val="24"/>
              </w:rPr>
              <w:t>.</w:t>
            </w:r>
            <w:r w:rsidR="00C5001D">
              <w:rPr>
                <w:rFonts w:ascii="標楷體" w:eastAsia="標楷體" w:hAnsi="標楷體" w:cs="標楷體"/>
                <w:color w:val="000000"/>
                <w:sz w:val="24"/>
              </w:rPr>
              <w:t>29</w:t>
            </w:r>
            <w:r w:rsidRPr="007A27D7">
              <w:rPr>
                <w:rFonts w:ascii="標楷體" w:eastAsia="標楷體" w:hAnsi="標楷體" w:cs="標楷體" w:hint="eastAsia"/>
                <w:color w:val="000000"/>
                <w:sz w:val="24"/>
              </w:rPr>
              <w:t>(</w:t>
            </w:r>
            <w:r w:rsidR="00C5001D">
              <w:rPr>
                <w:rFonts w:ascii="標楷體" w:eastAsia="標楷體" w:hAnsi="標楷體" w:cs="標楷體" w:hint="eastAsia"/>
                <w:color w:val="000000"/>
                <w:sz w:val="24"/>
              </w:rPr>
              <w:t>三</w:t>
            </w:r>
            <w:r w:rsidRPr="007A27D7">
              <w:rPr>
                <w:rFonts w:ascii="標楷體" w:eastAsia="標楷體" w:hAnsi="標楷體" w:cs="標楷體" w:hint="eastAsia"/>
                <w:color w:val="000000"/>
                <w:sz w:val="24"/>
              </w:rPr>
              <w:t>)</w:t>
            </w:r>
          </w:p>
        </w:tc>
        <w:tc>
          <w:tcPr>
            <w:tcW w:w="1985"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受理管道一</w:t>
            </w:r>
            <w:r w:rsidRPr="007A27D7">
              <w:rPr>
                <w:rFonts w:ascii="標楷體" w:eastAsia="標楷體" w:hAnsi="標楷體" w:hint="eastAsia"/>
                <w:color w:val="000000"/>
                <w:sz w:val="24"/>
              </w:rPr>
              <w:t>測驗評量初選複查</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r w:rsidR="007A27D7" w:rsidRPr="007A27D7" w:rsidTr="007A27D7">
        <w:trPr>
          <w:trHeight w:val="556"/>
        </w:trPr>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1</w:t>
            </w:r>
            <w:r>
              <w:rPr>
                <w:rFonts w:ascii="標楷體" w:eastAsia="標楷體" w:hAnsi="標楷體" w:cs="標楷體"/>
                <w:color w:val="000000"/>
                <w:sz w:val="24"/>
              </w:rPr>
              <w:t>1</w:t>
            </w:r>
          </w:p>
        </w:tc>
        <w:tc>
          <w:tcPr>
            <w:tcW w:w="1967" w:type="dxa"/>
          </w:tcPr>
          <w:p w:rsidR="007A27D7" w:rsidRPr="007A27D7" w:rsidRDefault="007A27D7" w:rsidP="009F335F">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w:t>
            </w:r>
            <w:r w:rsidR="00C5001D">
              <w:rPr>
                <w:rFonts w:ascii="標楷體" w:eastAsia="標楷體" w:hAnsi="標楷體" w:cs="標楷體"/>
                <w:color w:val="000000"/>
                <w:sz w:val="24"/>
              </w:rPr>
              <w:t>7</w:t>
            </w:r>
            <w:r w:rsidRPr="007A27D7">
              <w:rPr>
                <w:rFonts w:ascii="標楷體" w:eastAsia="標楷體" w:hAnsi="標楷體" w:cs="標楷體" w:hint="eastAsia"/>
                <w:color w:val="000000"/>
                <w:sz w:val="24"/>
              </w:rPr>
              <w:t>.</w:t>
            </w:r>
            <w:r w:rsidR="00C5001D">
              <w:rPr>
                <w:rFonts w:ascii="標楷體" w:eastAsia="標楷體" w:hAnsi="標楷體" w:cs="標楷體"/>
                <w:color w:val="000000"/>
                <w:sz w:val="24"/>
              </w:rPr>
              <w:t>30</w:t>
            </w:r>
            <w:r w:rsidRPr="007A27D7">
              <w:rPr>
                <w:rFonts w:ascii="標楷體" w:eastAsia="標楷體" w:hAnsi="標楷體" w:cs="標楷體" w:hint="eastAsia"/>
                <w:color w:val="000000"/>
                <w:sz w:val="24"/>
              </w:rPr>
              <w:t>(</w:t>
            </w:r>
            <w:r w:rsidR="00C5001D">
              <w:rPr>
                <w:rFonts w:ascii="標楷體" w:eastAsia="標楷體" w:hAnsi="標楷體" w:cs="標楷體" w:hint="eastAsia"/>
                <w:color w:val="000000"/>
                <w:sz w:val="24"/>
              </w:rPr>
              <w:t>四</w:t>
            </w:r>
            <w:r w:rsidRPr="007A27D7">
              <w:rPr>
                <w:rFonts w:ascii="標楷體" w:eastAsia="標楷體" w:hAnsi="標楷體" w:cs="標楷體" w:hint="eastAsia"/>
                <w:color w:val="000000"/>
                <w:sz w:val="24"/>
              </w:rPr>
              <w:t>)</w:t>
            </w:r>
          </w:p>
        </w:tc>
        <w:tc>
          <w:tcPr>
            <w:tcW w:w="1985"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受理管道一</w:t>
            </w:r>
            <w:r w:rsidRPr="007A27D7">
              <w:rPr>
                <w:rFonts w:ascii="標楷體" w:eastAsia="標楷體" w:hAnsi="標楷體" w:hint="eastAsia"/>
                <w:color w:val="000000"/>
                <w:sz w:val="24"/>
              </w:rPr>
              <w:t>測驗評量複選</w:t>
            </w:r>
            <w:r w:rsidRPr="007A27D7">
              <w:rPr>
                <w:rFonts w:ascii="標楷體" w:eastAsia="標楷體" w:hAnsi="標楷體" w:cs="標楷體" w:hint="eastAsia"/>
                <w:color w:val="000000"/>
                <w:sz w:val="24"/>
              </w:rPr>
              <w:t>報名</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r w:rsidR="007A27D7" w:rsidRPr="007A27D7" w:rsidTr="007A27D7">
        <w:trPr>
          <w:trHeight w:val="551"/>
        </w:trPr>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1</w:t>
            </w:r>
            <w:r>
              <w:rPr>
                <w:rFonts w:ascii="標楷體" w:eastAsia="標楷體" w:hAnsi="標楷體" w:cs="標楷體"/>
                <w:color w:val="000000"/>
                <w:sz w:val="24"/>
              </w:rPr>
              <w:t>2</w:t>
            </w:r>
          </w:p>
        </w:tc>
        <w:tc>
          <w:tcPr>
            <w:tcW w:w="1967" w:type="dxa"/>
          </w:tcPr>
          <w:p w:rsidR="007A27D7" w:rsidRPr="007A27D7" w:rsidRDefault="007A27D7" w:rsidP="009F335F">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w:t>
            </w:r>
            <w:r w:rsidR="00C5001D">
              <w:rPr>
                <w:rFonts w:ascii="標楷體" w:eastAsia="標楷體" w:hAnsi="標楷體" w:cs="標楷體"/>
                <w:color w:val="000000"/>
                <w:sz w:val="24"/>
              </w:rPr>
              <w:t>7</w:t>
            </w:r>
            <w:r w:rsidRPr="007A27D7">
              <w:rPr>
                <w:rFonts w:ascii="標楷體" w:eastAsia="標楷體" w:hAnsi="標楷體" w:cs="標楷體" w:hint="eastAsia"/>
                <w:color w:val="000000"/>
                <w:sz w:val="24"/>
              </w:rPr>
              <w:t>.</w:t>
            </w:r>
            <w:r w:rsidR="00C5001D">
              <w:rPr>
                <w:rFonts w:ascii="標楷體" w:eastAsia="標楷體" w:hAnsi="標楷體" w:cs="標楷體"/>
                <w:color w:val="000000"/>
                <w:sz w:val="24"/>
              </w:rPr>
              <w:t>31</w:t>
            </w:r>
            <w:r w:rsidRPr="007A27D7">
              <w:rPr>
                <w:rFonts w:ascii="標楷體" w:eastAsia="標楷體" w:hAnsi="標楷體" w:cs="標楷體" w:hint="eastAsia"/>
                <w:color w:val="000000"/>
                <w:sz w:val="24"/>
              </w:rPr>
              <w:t>(</w:t>
            </w:r>
            <w:r w:rsidR="00C5001D">
              <w:rPr>
                <w:rFonts w:ascii="標楷體" w:eastAsia="標楷體" w:hAnsi="標楷體" w:cs="標楷體" w:hint="eastAsia"/>
                <w:color w:val="000000"/>
                <w:sz w:val="24"/>
              </w:rPr>
              <w:t>五</w:t>
            </w:r>
            <w:r w:rsidRPr="007A27D7">
              <w:rPr>
                <w:rFonts w:ascii="標楷體" w:eastAsia="標楷體" w:hAnsi="標楷體" w:cs="標楷體" w:hint="eastAsia"/>
                <w:color w:val="000000"/>
                <w:sz w:val="24"/>
              </w:rPr>
              <w:t>)</w:t>
            </w:r>
          </w:p>
        </w:tc>
        <w:tc>
          <w:tcPr>
            <w:tcW w:w="1985"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將參加</w:t>
            </w:r>
            <w:r w:rsidRPr="007A27D7">
              <w:rPr>
                <w:rFonts w:ascii="標楷體" w:eastAsia="標楷體" w:hAnsi="標楷體" w:hint="eastAsia"/>
                <w:color w:val="000000"/>
                <w:sz w:val="24"/>
              </w:rPr>
              <w:t>複選名冊送市府及</w:t>
            </w:r>
            <w:r w:rsidR="008C233D" w:rsidRPr="008C233D">
              <w:rPr>
                <w:rFonts w:ascii="標楷體" w:eastAsia="標楷體" w:hAnsi="標楷體" w:cs="標楷體" w:hint="eastAsia"/>
                <w:sz w:val="24"/>
              </w:rPr>
              <w:t>嘉義國中（數理類）、北園國中（語文類）</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r w:rsidR="007A27D7" w:rsidRPr="007A27D7" w:rsidTr="007A27D7">
        <w:trPr>
          <w:trHeight w:val="558"/>
        </w:trPr>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1</w:t>
            </w:r>
            <w:r>
              <w:rPr>
                <w:rFonts w:ascii="標楷體" w:eastAsia="標楷體" w:hAnsi="標楷體" w:cs="標楷體"/>
                <w:color w:val="000000"/>
                <w:sz w:val="24"/>
              </w:rPr>
              <w:t>3</w:t>
            </w:r>
          </w:p>
        </w:tc>
        <w:tc>
          <w:tcPr>
            <w:tcW w:w="1967" w:type="dxa"/>
          </w:tcPr>
          <w:p w:rsidR="007A27D7" w:rsidRPr="007A27D7" w:rsidRDefault="007A27D7" w:rsidP="009F335F">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w:t>
            </w:r>
            <w:r w:rsidR="008C233D">
              <w:rPr>
                <w:rFonts w:ascii="標楷體" w:eastAsia="標楷體" w:hAnsi="標楷體" w:cs="標楷體"/>
                <w:color w:val="000000"/>
                <w:sz w:val="24"/>
              </w:rPr>
              <w:t>8</w:t>
            </w:r>
            <w:r w:rsidRPr="007A27D7">
              <w:rPr>
                <w:rFonts w:ascii="標楷體" w:eastAsia="標楷體" w:hAnsi="標楷體" w:cs="標楷體" w:hint="eastAsia"/>
                <w:color w:val="000000"/>
                <w:sz w:val="24"/>
              </w:rPr>
              <w:t>.</w:t>
            </w:r>
            <w:r w:rsidR="008C233D">
              <w:rPr>
                <w:rFonts w:ascii="標楷體" w:eastAsia="標楷體" w:hAnsi="標楷體" w:cs="標楷體"/>
                <w:color w:val="000000"/>
                <w:sz w:val="24"/>
              </w:rPr>
              <w:t>8</w:t>
            </w:r>
            <w:r w:rsidRPr="007A27D7">
              <w:rPr>
                <w:rFonts w:ascii="標楷體" w:eastAsia="標楷體" w:hAnsi="標楷體" w:cs="標楷體" w:hint="eastAsia"/>
                <w:color w:val="000000"/>
                <w:sz w:val="24"/>
              </w:rPr>
              <w:t>(六)</w:t>
            </w:r>
          </w:p>
        </w:tc>
        <w:tc>
          <w:tcPr>
            <w:tcW w:w="1985" w:type="dxa"/>
          </w:tcPr>
          <w:p w:rsidR="007A27D7" w:rsidRPr="007A27D7" w:rsidRDefault="008C233D" w:rsidP="009F335F">
            <w:pPr>
              <w:autoSpaceDE w:val="0"/>
              <w:autoSpaceDN w:val="0"/>
              <w:adjustRightInd w:val="0"/>
              <w:spacing w:line="320" w:lineRule="exact"/>
              <w:rPr>
                <w:rFonts w:ascii="標楷體" w:eastAsia="標楷體" w:hAnsi="標楷體" w:cs="標楷體"/>
                <w:color w:val="FF0000"/>
                <w:sz w:val="24"/>
                <w:u w:val="single"/>
              </w:rPr>
            </w:pPr>
            <w:r w:rsidRPr="008C233D">
              <w:rPr>
                <w:rFonts w:ascii="標楷體" w:eastAsia="標楷體" w:hAnsi="標楷體" w:cs="標楷體" w:hint="eastAsia"/>
                <w:sz w:val="24"/>
              </w:rPr>
              <w:t>嘉義國中、</w:t>
            </w:r>
            <w:r w:rsidRPr="008C233D">
              <w:rPr>
                <w:rFonts w:ascii="標楷體" w:eastAsia="標楷體" w:hAnsi="標楷體" w:cs="標楷體"/>
                <w:sz w:val="24"/>
              </w:rPr>
              <w:br/>
            </w:r>
            <w:r w:rsidRPr="008C233D">
              <w:rPr>
                <w:rFonts w:ascii="標楷體" w:eastAsia="標楷體" w:hAnsi="標楷體" w:cs="標楷體" w:hint="eastAsia"/>
                <w:sz w:val="24"/>
              </w:rPr>
              <w:t>北園國中</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辦理管道一</w:t>
            </w:r>
            <w:r w:rsidRPr="007A27D7">
              <w:rPr>
                <w:rFonts w:ascii="標楷體" w:eastAsia="標楷體" w:hAnsi="標楷體" w:hint="eastAsia"/>
                <w:color w:val="000000"/>
                <w:sz w:val="24"/>
              </w:rPr>
              <w:t>測驗評量複選鑑定</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r w:rsidR="007A27D7" w:rsidRPr="007A27D7" w:rsidTr="007A27D7">
        <w:trPr>
          <w:trHeight w:val="566"/>
        </w:trPr>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1</w:t>
            </w:r>
            <w:r>
              <w:rPr>
                <w:rFonts w:ascii="標楷體" w:eastAsia="標楷體" w:hAnsi="標楷體" w:cs="標楷體"/>
                <w:color w:val="000000"/>
                <w:sz w:val="24"/>
              </w:rPr>
              <w:t>4</w:t>
            </w:r>
          </w:p>
        </w:tc>
        <w:tc>
          <w:tcPr>
            <w:tcW w:w="1967" w:type="dxa"/>
          </w:tcPr>
          <w:p w:rsidR="007A27D7" w:rsidRPr="007A27D7" w:rsidRDefault="007A27D7" w:rsidP="009F335F">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.8.</w:t>
            </w:r>
            <w:r w:rsidR="008C233D">
              <w:rPr>
                <w:rFonts w:ascii="標楷體" w:eastAsia="標楷體" w:hAnsi="標楷體" w:cs="標楷體"/>
                <w:color w:val="000000"/>
                <w:sz w:val="24"/>
              </w:rPr>
              <w:t>14</w:t>
            </w:r>
            <w:r w:rsidRPr="007A27D7">
              <w:rPr>
                <w:rFonts w:ascii="標楷體" w:eastAsia="標楷體" w:hAnsi="標楷體" w:cs="標楷體" w:hint="eastAsia"/>
                <w:color w:val="000000"/>
                <w:sz w:val="24"/>
              </w:rPr>
              <w:t>(</w:t>
            </w:r>
            <w:r w:rsidR="008C233D">
              <w:rPr>
                <w:rFonts w:ascii="標楷體" w:eastAsia="標楷體" w:hAnsi="標楷體" w:cs="標楷體" w:hint="eastAsia"/>
                <w:color w:val="000000"/>
                <w:sz w:val="24"/>
              </w:rPr>
              <w:t>五</w:t>
            </w:r>
            <w:r w:rsidRPr="007A27D7">
              <w:rPr>
                <w:rFonts w:ascii="標楷體" w:eastAsia="標楷體" w:hAnsi="標楷體" w:cs="標楷體" w:hint="eastAsia"/>
                <w:color w:val="000000"/>
                <w:sz w:val="24"/>
              </w:rPr>
              <w:t>)前</w:t>
            </w:r>
          </w:p>
        </w:tc>
        <w:tc>
          <w:tcPr>
            <w:tcW w:w="1985"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教育處</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召開鑑輔會綜合研判</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r w:rsidR="007A27D7" w:rsidRPr="007A27D7" w:rsidTr="009F335F">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1</w:t>
            </w:r>
            <w:r>
              <w:rPr>
                <w:rFonts w:ascii="標楷體" w:eastAsia="標楷體" w:hAnsi="標楷體" w:cs="標楷體"/>
                <w:color w:val="000000"/>
                <w:sz w:val="24"/>
              </w:rPr>
              <w:t>5</w:t>
            </w:r>
          </w:p>
        </w:tc>
        <w:tc>
          <w:tcPr>
            <w:tcW w:w="1967" w:type="dxa"/>
          </w:tcPr>
          <w:p w:rsidR="007A27D7" w:rsidRPr="007A27D7" w:rsidRDefault="007A27D7" w:rsidP="009F335F">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.8.</w:t>
            </w:r>
            <w:r w:rsidR="008C233D">
              <w:rPr>
                <w:rFonts w:ascii="標楷體" w:eastAsia="標楷體" w:hAnsi="標楷體" w:cs="標楷體"/>
                <w:color w:val="000000"/>
                <w:sz w:val="24"/>
              </w:rPr>
              <w:t>1</w:t>
            </w:r>
            <w:r w:rsidR="003A4E28">
              <w:rPr>
                <w:rFonts w:ascii="標楷體" w:eastAsia="標楷體" w:hAnsi="標楷體" w:cs="標楷體"/>
                <w:color w:val="000000"/>
                <w:sz w:val="24"/>
              </w:rPr>
              <w:t>7</w:t>
            </w:r>
            <w:r w:rsidRPr="007A27D7">
              <w:rPr>
                <w:rFonts w:ascii="標楷體" w:eastAsia="標楷體" w:hAnsi="標楷體" w:cs="標楷體" w:hint="eastAsia"/>
                <w:color w:val="000000"/>
                <w:sz w:val="24"/>
              </w:rPr>
              <w:t>(</w:t>
            </w:r>
            <w:r w:rsidR="003A4E28">
              <w:rPr>
                <w:rFonts w:ascii="標楷體" w:eastAsia="標楷體" w:hAnsi="標楷體" w:cs="標楷體" w:hint="eastAsia"/>
                <w:color w:val="000000"/>
                <w:sz w:val="24"/>
              </w:rPr>
              <w:t>一</w:t>
            </w:r>
            <w:r w:rsidRPr="007A27D7">
              <w:rPr>
                <w:rFonts w:ascii="標楷體" w:eastAsia="標楷體" w:hAnsi="標楷體" w:cs="標楷體" w:hint="eastAsia"/>
                <w:color w:val="000000"/>
                <w:sz w:val="24"/>
              </w:rPr>
              <w:t>)</w:t>
            </w:r>
            <w:r w:rsidR="00414684" w:rsidRPr="007A27D7">
              <w:rPr>
                <w:rFonts w:ascii="標楷體" w:eastAsia="標楷體" w:hAnsi="標楷體" w:cs="標楷體"/>
                <w:color w:val="000000"/>
                <w:sz w:val="24"/>
              </w:rPr>
              <w:t xml:space="preserve"> </w:t>
            </w:r>
          </w:p>
        </w:tc>
        <w:tc>
          <w:tcPr>
            <w:tcW w:w="1985" w:type="dxa"/>
          </w:tcPr>
          <w:p w:rsidR="007A27D7" w:rsidRPr="007A27D7" w:rsidRDefault="007A27D7" w:rsidP="009F335F">
            <w:pPr>
              <w:autoSpaceDE w:val="0"/>
              <w:autoSpaceDN w:val="0"/>
              <w:adjustRightInd w:val="0"/>
              <w:spacing w:line="320" w:lineRule="exact"/>
              <w:rPr>
                <w:rFonts w:ascii="標楷體" w:eastAsia="標楷體" w:hAnsi="標楷體" w:cs="標楷體"/>
                <w:color w:val="000000"/>
                <w:sz w:val="24"/>
              </w:rPr>
            </w:pPr>
            <w:r w:rsidRPr="007A27D7">
              <w:rPr>
                <w:rFonts w:ascii="標楷體" w:eastAsia="標楷體" w:hAnsi="標楷體" w:cs="標楷體" w:hint="eastAsia"/>
                <w:color w:val="000000"/>
                <w:sz w:val="24"/>
              </w:rPr>
              <w:t>教育處</w:t>
            </w:r>
          </w:p>
          <w:p w:rsidR="007A27D7" w:rsidRPr="007A27D7" w:rsidRDefault="007A27D7" w:rsidP="009F335F">
            <w:pPr>
              <w:autoSpaceDE w:val="0"/>
              <w:autoSpaceDN w:val="0"/>
              <w:adjustRightInd w:val="0"/>
              <w:spacing w:line="320" w:lineRule="exact"/>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hint="eastAsia"/>
                <w:color w:val="000000"/>
                <w:sz w:val="24"/>
              </w:rPr>
              <w:t>公告通過名單並通知複選評量結果</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r w:rsidR="007A27D7" w:rsidRPr="007A27D7" w:rsidTr="007A27D7">
        <w:trPr>
          <w:trHeight w:val="598"/>
        </w:trPr>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1</w:t>
            </w:r>
            <w:r>
              <w:rPr>
                <w:rFonts w:ascii="標楷體" w:eastAsia="標楷體" w:hAnsi="標楷體" w:cs="標楷體"/>
                <w:color w:val="000000"/>
                <w:sz w:val="24"/>
              </w:rPr>
              <w:t>6</w:t>
            </w:r>
          </w:p>
        </w:tc>
        <w:tc>
          <w:tcPr>
            <w:tcW w:w="1967" w:type="dxa"/>
          </w:tcPr>
          <w:p w:rsidR="007A27D7" w:rsidRPr="007A27D7" w:rsidRDefault="007A27D7" w:rsidP="009F335F">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.8.</w:t>
            </w:r>
            <w:r w:rsidR="008C233D">
              <w:rPr>
                <w:rFonts w:ascii="標楷體" w:eastAsia="標楷體" w:hAnsi="標楷體" w:cs="標楷體"/>
                <w:color w:val="000000"/>
                <w:sz w:val="24"/>
              </w:rPr>
              <w:t>19</w:t>
            </w:r>
            <w:r w:rsidRPr="007A27D7">
              <w:rPr>
                <w:rFonts w:ascii="標楷體" w:eastAsia="標楷體" w:hAnsi="標楷體" w:cs="標楷體" w:hint="eastAsia"/>
                <w:color w:val="000000"/>
                <w:sz w:val="24"/>
              </w:rPr>
              <w:t>(</w:t>
            </w:r>
            <w:r w:rsidR="005F7AF7">
              <w:rPr>
                <w:rFonts w:ascii="標楷體" w:eastAsia="標楷體" w:hAnsi="標楷體" w:cs="標楷體" w:hint="eastAsia"/>
                <w:color w:val="000000"/>
                <w:sz w:val="24"/>
              </w:rPr>
              <w:t>三</w:t>
            </w:r>
            <w:r w:rsidRPr="007A27D7">
              <w:rPr>
                <w:rFonts w:ascii="標楷體" w:eastAsia="標楷體" w:hAnsi="標楷體" w:cs="標楷體" w:hint="eastAsia"/>
                <w:color w:val="000000"/>
                <w:sz w:val="24"/>
              </w:rPr>
              <w:t>)</w:t>
            </w:r>
          </w:p>
        </w:tc>
        <w:tc>
          <w:tcPr>
            <w:tcW w:w="1985"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受理管道一</w:t>
            </w:r>
            <w:r w:rsidRPr="007A27D7">
              <w:rPr>
                <w:rFonts w:ascii="標楷體" w:eastAsia="標楷體" w:hAnsi="標楷體" w:hint="eastAsia"/>
                <w:color w:val="000000"/>
                <w:sz w:val="24"/>
              </w:rPr>
              <w:t>測驗評量複選複查</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r w:rsidR="007A27D7" w:rsidRPr="007A27D7" w:rsidTr="009F335F">
        <w:trPr>
          <w:trHeight w:val="518"/>
        </w:trPr>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1</w:t>
            </w:r>
            <w:r>
              <w:rPr>
                <w:rFonts w:ascii="標楷體" w:eastAsia="標楷體" w:hAnsi="標楷體" w:cs="標楷體"/>
                <w:color w:val="000000"/>
                <w:sz w:val="24"/>
              </w:rPr>
              <w:t>7</w:t>
            </w:r>
          </w:p>
        </w:tc>
        <w:tc>
          <w:tcPr>
            <w:tcW w:w="1967" w:type="dxa"/>
          </w:tcPr>
          <w:p w:rsidR="007A27D7" w:rsidRPr="007A27D7" w:rsidRDefault="007A27D7" w:rsidP="009F335F">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.8.</w:t>
            </w:r>
            <w:r w:rsidR="008C233D">
              <w:rPr>
                <w:rFonts w:ascii="標楷體" w:eastAsia="標楷體" w:hAnsi="標楷體" w:cs="標楷體"/>
                <w:color w:val="000000"/>
                <w:sz w:val="24"/>
              </w:rPr>
              <w:t>2</w:t>
            </w:r>
            <w:r w:rsidR="005F7AF7">
              <w:rPr>
                <w:rFonts w:ascii="標楷體" w:eastAsia="標楷體" w:hAnsi="標楷體" w:cs="標楷體"/>
                <w:color w:val="000000"/>
                <w:sz w:val="24"/>
              </w:rPr>
              <w:t>1</w:t>
            </w:r>
            <w:r w:rsidRPr="007A27D7">
              <w:rPr>
                <w:rFonts w:ascii="標楷體" w:eastAsia="標楷體" w:hAnsi="標楷體" w:cs="標楷體" w:hint="eastAsia"/>
                <w:color w:val="000000"/>
                <w:sz w:val="24"/>
              </w:rPr>
              <w:t>(</w:t>
            </w:r>
            <w:r w:rsidR="008C233D">
              <w:rPr>
                <w:rFonts w:ascii="標楷體" w:eastAsia="標楷體" w:hAnsi="標楷體" w:cs="標楷體" w:hint="eastAsia"/>
                <w:color w:val="000000"/>
                <w:sz w:val="24"/>
              </w:rPr>
              <w:t>五</w:t>
            </w:r>
            <w:r w:rsidRPr="007A27D7">
              <w:rPr>
                <w:rFonts w:ascii="標楷體" w:eastAsia="標楷體" w:hAnsi="標楷體" w:cs="標楷體" w:hint="eastAsia"/>
                <w:color w:val="000000"/>
                <w:sz w:val="24"/>
              </w:rPr>
              <w:t>)</w:t>
            </w:r>
          </w:p>
        </w:tc>
        <w:tc>
          <w:tcPr>
            <w:tcW w:w="1985"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hint="eastAsia"/>
                <w:color w:val="000000"/>
                <w:sz w:val="24"/>
              </w:rPr>
              <w:t>資賦優異學生向安置學校輔導室</w:t>
            </w:r>
            <w:r w:rsidRPr="007A27D7">
              <w:rPr>
                <w:rFonts w:ascii="標楷體" w:eastAsia="標楷體" w:hAnsi="標楷體" w:hint="eastAsia"/>
                <w:bCs/>
                <w:color w:val="000000"/>
                <w:sz w:val="24"/>
              </w:rPr>
              <w:t>（處）</w:t>
            </w:r>
            <w:r w:rsidRPr="007A27D7">
              <w:rPr>
                <w:rFonts w:ascii="標楷體" w:eastAsia="標楷體" w:hAnsi="標楷體" w:hint="eastAsia"/>
                <w:color w:val="000000"/>
                <w:sz w:val="24"/>
              </w:rPr>
              <w:t>辦理報到手續</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bl>
    <w:p w:rsidR="00C5001D" w:rsidRDefault="00C5001D" w:rsidP="00CC295C">
      <w:pPr>
        <w:spacing w:after="100" w:line="400" w:lineRule="exact"/>
        <w:rPr>
          <w:rFonts w:ascii="標楷體" w:eastAsia="標楷體" w:hAnsi="標楷體" w:cs="標楷體"/>
          <w:sz w:val="32"/>
          <w:szCs w:val="28"/>
        </w:rPr>
      </w:pPr>
    </w:p>
    <w:p w:rsidR="00C5001D" w:rsidDel="002E0C6E" w:rsidRDefault="00C5001D">
      <w:pPr>
        <w:widowControl/>
        <w:rPr>
          <w:del w:id="39" w:author="5A88" w:date="2020-03-04T17:40:00Z"/>
          <w:rFonts w:ascii="標楷體" w:eastAsia="標楷體" w:hAnsi="標楷體" w:cs="標楷體" w:hint="eastAsia"/>
          <w:sz w:val="32"/>
          <w:szCs w:val="28"/>
        </w:rPr>
      </w:pPr>
      <w:bookmarkStart w:id="40" w:name="_GoBack"/>
      <w:bookmarkEnd w:id="40"/>
      <w:del w:id="41" w:author="5A88" w:date="2020-03-04T17:40:00Z">
        <w:r w:rsidDel="002E0C6E">
          <w:rPr>
            <w:rFonts w:ascii="標楷體" w:eastAsia="標楷體" w:hAnsi="標楷體" w:cs="標楷體"/>
            <w:sz w:val="32"/>
            <w:szCs w:val="28"/>
          </w:rPr>
          <w:br w:type="page"/>
        </w:r>
      </w:del>
    </w:p>
    <w:p w:rsidR="00C5001D" w:rsidDel="002E0C6E" w:rsidRDefault="00C5001D">
      <w:pPr>
        <w:widowControl/>
        <w:rPr>
          <w:del w:id="42" w:author="5A88" w:date="2020-03-04T17:40:00Z"/>
          <w:rFonts w:ascii="標楷體" w:eastAsia="標楷體" w:hAnsi="標楷體" w:cs="標楷體"/>
          <w:sz w:val="32"/>
          <w:szCs w:val="28"/>
        </w:rPr>
      </w:pPr>
      <w:del w:id="43" w:author="5A88" w:date="2020-03-04T17:40:00Z">
        <w:r w:rsidDel="002E0C6E">
          <w:rPr>
            <w:noProof/>
          </w:rPr>
          <w:drawing>
            <wp:anchor distT="0" distB="0" distL="114300" distR="114300" simplePos="0" relativeHeight="251658240" behindDoc="0" locked="0" layoutInCell="1" allowOverlap="1" wp14:anchorId="4B7A7E17">
              <wp:simplePos x="0" y="0"/>
              <wp:positionH relativeFrom="margin">
                <wp:align>right</wp:align>
              </wp:positionH>
              <wp:positionV relativeFrom="paragraph">
                <wp:posOffset>27940</wp:posOffset>
              </wp:positionV>
              <wp:extent cx="6595200" cy="9028800"/>
              <wp:effectExtent l="0" t="0" r="0" b="127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95200" cy="9028800"/>
                      </a:xfrm>
                      <a:prstGeom prst="rect">
                        <a:avLst/>
                      </a:prstGeom>
                    </pic:spPr>
                  </pic:pic>
                </a:graphicData>
              </a:graphic>
              <wp14:sizeRelH relativeFrom="margin">
                <wp14:pctWidth>0</wp14:pctWidth>
              </wp14:sizeRelH>
              <wp14:sizeRelV relativeFrom="margin">
                <wp14:pctHeight>0</wp14:pctHeight>
              </wp14:sizeRelV>
            </wp:anchor>
          </w:drawing>
        </w:r>
        <w:r w:rsidDel="002E0C6E">
          <w:rPr>
            <w:rFonts w:ascii="標楷體" w:eastAsia="標楷體" w:hAnsi="標楷體" w:cs="標楷體"/>
            <w:sz w:val="32"/>
            <w:szCs w:val="28"/>
          </w:rPr>
          <w:br w:type="page"/>
        </w:r>
      </w:del>
    </w:p>
    <w:p w:rsidR="004C5A3A" w:rsidRPr="007A27D7" w:rsidRDefault="00C5001D" w:rsidP="002E0C6E">
      <w:pPr>
        <w:widowControl/>
        <w:rPr>
          <w:rFonts w:ascii="標楷體" w:eastAsia="標楷體" w:hAnsi="標楷體" w:cs="標楷體"/>
          <w:sz w:val="32"/>
          <w:szCs w:val="28"/>
        </w:rPr>
        <w:pPrChange w:id="44" w:author="5A88" w:date="2020-03-04T17:40:00Z">
          <w:pPr>
            <w:spacing w:after="100" w:line="400" w:lineRule="exact"/>
          </w:pPr>
        </w:pPrChange>
      </w:pPr>
      <w:del w:id="45" w:author="5A88" w:date="2020-03-04T17:40:00Z">
        <w:r w:rsidDel="002E0C6E">
          <w:rPr>
            <w:noProof/>
          </w:rPr>
          <w:drawing>
            <wp:anchor distT="0" distB="0" distL="114300" distR="114300" simplePos="0" relativeHeight="251659264" behindDoc="0" locked="0" layoutInCell="1" allowOverlap="1" wp14:anchorId="29054D50">
              <wp:simplePos x="0" y="0"/>
              <wp:positionH relativeFrom="column">
                <wp:posOffset>3810</wp:posOffset>
              </wp:positionH>
              <wp:positionV relativeFrom="paragraph">
                <wp:posOffset>0</wp:posOffset>
              </wp:positionV>
              <wp:extent cx="6595200" cy="736200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95200" cy="7362000"/>
                      </a:xfrm>
                      <a:prstGeom prst="rect">
                        <a:avLst/>
                      </a:prstGeom>
                    </pic:spPr>
                  </pic:pic>
                </a:graphicData>
              </a:graphic>
              <wp14:sizeRelH relativeFrom="margin">
                <wp14:pctWidth>0</wp14:pctWidth>
              </wp14:sizeRelH>
              <wp14:sizeRelV relativeFrom="margin">
                <wp14:pctHeight>0</wp14:pctHeight>
              </wp14:sizeRelV>
            </wp:anchor>
          </w:drawing>
        </w:r>
      </w:del>
    </w:p>
    <w:sectPr w:rsidR="004C5A3A" w:rsidRPr="007A27D7" w:rsidSect="007A27D7">
      <w:pgSz w:w="12240" w:h="15840" w:code="1"/>
      <w:pgMar w:top="851" w:right="720" w:bottom="720"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0B9" w:rsidRDefault="003A10B9" w:rsidP="00B43A8E">
      <w:r>
        <w:separator/>
      </w:r>
    </w:p>
  </w:endnote>
  <w:endnote w:type="continuationSeparator" w:id="0">
    <w:p w:rsidR="003A10B9" w:rsidRDefault="003A10B9" w:rsidP="00B4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0B9" w:rsidRDefault="003A10B9" w:rsidP="00B43A8E">
      <w:r>
        <w:separator/>
      </w:r>
    </w:p>
  </w:footnote>
  <w:footnote w:type="continuationSeparator" w:id="0">
    <w:p w:rsidR="003A10B9" w:rsidRDefault="003A10B9" w:rsidP="00B43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B21"/>
    <w:multiLevelType w:val="hybridMultilevel"/>
    <w:tmpl w:val="926EF546"/>
    <w:lvl w:ilvl="0" w:tplc="1586F2D8">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15:restartNumberingAfterBreak="0">
    <w:nsid w:val="074B6B2F"/>
    <w:multiLevelType w:val="hybridMultilevel"/>
    <w:tmpl w:val="9252E184"/>
    <w:lvl w:ilvl="0" w:tplc="04090001">
      <w:start w:val="1"/>
      <w:numFmt w:val="bullet"/>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 w15:restartNumberingAfterBreak="0">
    <w:nsid w:val="0875115C"/>
    <w:multiLevelType w:val="hybridMultilevel"/>
    <w:tmpl w:val="E8B88368"/>
    <w:lvl w:ilvl="0" w:tplc="1E643490">
      <w:start w:val="1"/>
      <w:numFmt w:val="decimal"/>
      <w:lvlText w:val="%1、"/>
      <w:lvlJc w:val="left"/>
      <w:pPr>
        <w:tabs>
          <w:tab w:val="num" w:pos="1310"/>
        </w:tabs>
        <w:ind w:left="1310" w:hanging="720"/>
      </w:pPr>
      <w:rPr>
        <w:rFonts w:hint="default"/>
      </w:rPr>
    </w:lvl>
    <w:lvl w:ilvl="1" w:tplc="04090019">
      <w:start w:val="1"/>
      <w:numFmt w:val="ideographTraditional"/>
      <w:lvlText w:val="%2、"/>
      <w:lvlJc w:val="left"/>
      <w:pPr>
        <w:tabs>
          <w:tab w:val="num" w:pos="1550"/>
        </w:tabs>
        <w:ind w:left="1550" w:hanging="480"/>
      </w:pPr>
    </w:lvl>
    <w:lvl w:ilvl="2" w:tplc="0409001B">
      <w:start w:val="1"/>
      <w:numFmt w:val="lowerRoman"/>
      <w:lvlText w:val="%3."/>
      <w:lvlJc w:val="right"/>
      <w:pPr>
        <w:tabs>
          <w:tab w:val="num" w:pos="2030"/>
        </w:tabs>
        <w:ind w:left="2030" w:hanging="480"/>
      </w:pPr>
    </w:lvl>
    <w:lvl w:ilvl="3" w:tplc="0409000F">
      <w:start w:val="1"/>
      <w:numFmt w:val="decimal"/>
      <w:lvlText w:val="%4."/>
      <w:lvlJc w:val="left"/>
      <w:pPr>
        <w:tabs>
          <w:tab w:val="num" w:pos="2510"/>
        </w:tabs>
        <w:ind w:left="2510" w:hanging="480"/>
      </w:pPr>
    </w:lvl>
    <w:lvl w:ilvl="4" w:tplc="04090019">
      <w:start w:val="1"/>
      <w:numFmt w:val="ideographTraditional"/>
      <w:lvlText w:val="%5、"/>
      <w:lvlJc w:val="left"/>
      <w:pPr>
        <w:tabs>
          <w:tab w:val="num" w:pos="2990"/>
        </w:tabs>
        <w:ind w:left="2990" w:hanging="480"/>
      </w:pPr>
    </w:lvl>
    <w:lvl w:ilvl="5" w:tplc="0409001B">
      <w:start w:val="1"/>
      <w:numFmt w:val="lowerRoman"/>
      <w:lvlText w:val="%6."/>
      <w:lvlJc w:val="right"/>
      <w:pPr>
        <w:tabs>
          <w:tab w:val="num" w:pos="3470"/>
        </w:tabs>
        <w:ind w:left="3470" w:hanging="480"/>
      </w:pPr>
    </w:lvl>
    <w:lvl w:ilvl="6" w:tplc="0409000F">
      <w:start w:val="1"/>
      <w:numFmt w:val="decimal"/>
      <w:lvlText w:val="%7."/>
      <w:lvlJc w:val="left"/>
      <w:pPr>
        <w:tabs>
          <w:tab w:val="num" w:pos="3950"/>
        </w:tabs>
        <w:ind w:left="3950" w:hanging="480"/>
      </w:pPr>
    </w:lvl>
    <w:lvl w:ilvl="7" w:tplc="04090019">
      <w:start w:val="1"/>
      <w:numFmt w:val="ideographTraditional"/>
      <w:lvlText w:val="%8、"/>
      <w:lvlJc w:val="left"/>
      <w:pPr>
        <w:tabs>
          <w:tab w:val="num" w:pos="4430"/>
        </w:tabs>
        <w:ind w:left="4430" w:hanging="480"/>
      </w:pPr>
    </w:lvl>
    <w:lvl w:ilvl="8" w:tplc="0409001B">
      <w:start w:val="1"/>
      <w:numFmt w:val="lowerRoman"/>
      <w:lvlText w:val="%9."/>
      <w:lvlJc w:val="right"/>
      <w:pPr>
        <w:tabs>
          <w:tab w:val="num" w:pos="4910"/>
        </w:tabs>
        <w:ind w:left="4910" w:hanging="480"/>
      </w:pPr>
    </w:lvl>
  </w:abstractNum>
  <w:abstractNum w:abstractNumId="3" w15:restartNumberingAfterBreak="0">
    <w:nsid w:val="0CA671F4"/>
    <w:multiLevelType w:val="hybridMultilevel"/>
    <w:tmpl w:val="6958E1A2"/>
    <w:lvl w:ilvl="0" w:tplc="6A9ECBB4">
      <w:start w:val="10"/>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0E7C6A30"/>
    <w:multiLevelType w:val="hybridMultilevel"/>
    <w:tmpl w:val="F9B67BC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0EB73704"/>
    <w:multiLevelType w:val="hybridMultilevel"/>
    <w:tmpl w:val="539CDBF8"/>
    <w:lvl w:ilvl="0" w:tplc="1586F2D8">
      <w:start w:val="1"/>
      <w:numFmt w:val="taiwaneseCountingThousand"/>
      <w:lvlText w:val="%1、"/>
      <w:lvlJc w:val="left"/>
      <w:pPr>
        <w:tabs>
          <w:tab w:val="num" w:pos="1440"/>
        </w:tabs>
        <w:ind w:left="1440" w:hanging="480"/>
      </w:pPr>
      <w:rPr>
        <w:rFonts w:hint="default"/>
      </w:rPr>
    </w:lvl>
    <w:lvl w:ilvl="1" w:tplc="04090001">
      <w:start w:val="1"/>
      <w:numFmt w:val="bullet"/>
      <w:lvlText w:val=""/>
      <w:lvlJc w:val="left"/>
      <w:pPr>
        <w:tabs>
          <w:tab w:val="num" w:pos="1440"/>
        </w:tabs>
        <w:ind w:left="1440" w:hanging="480"/>
      </w:pPr>
      <w:rPr>
        <w:rFonts w:ascii="Wingdings" w:hAnsi="Wingdings" w:cs="Wingdings"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6" w15:restartNumberingAfterBreak="0">
    <w:nsid w:val="109A291F"/>
    <w:multiLevelType w:val="singleLevel"/>
    <w:tmpl w:val="A948D668"/>
    <w:lvl w:ilvl="0">
      <w:start w:val="1"/>
      <w:numFmt w:val="taiwaneseCountingThousand"/>
      <w:lvlText w:val="%1."/>
      <w:lvlJc w:val="left"/>
      <w:pPr>
        <w:tabs>
          <w:tab w:val="num" w:pos="300"/>
        </w:tabs>
        <w:ind w:left="300" w:hanging="300"/>
      </w:pPr>
      <w:rPr>
        <w:rFonts w:hint="eastAsia"/>
      </w:rPr>
    </w:lvl>
  </w:abstractNum>
  <w:abstractNum w:abstractNumId="7" w15:restartNumberingAfterBreak="0">
    <w:nsid w:val="120611B3"/>
    <w:multiLevelType w:val="hybridMultilevel"/>
    <w:tmpl w:val="1B0270B2"/>
    <w:lvl w:ilvl="0" w:tplc="2042D77A">
      <w:start w:val="6"/>
      <w:numFmt w:val="bullet"/>
      <w:lvlText w:val="□"/>
      <w:lvlJc w:val="left"/>
      <w:pPr>
        <w:tabs>
          <w:tab w:val="num" w:pos="2880"/>
        </w:tabs>
        <w:ind w:left="2880" w:hanging="360"/>
      </w:pPr>
      <w:rPr>
        <w:rFonts w:ascii="標楷體" w:eastAsia="標楷體" w:hAnsi="標楷體" w:hint="eastAsia"/>
      </w:rPr>
    </w:lvl>
    <w:lvl w:ilvl="1" w:tplc="04090003">
      <w:start w:val="1"/>
      <w:numFmt w:val="bullet"/>
      <w:lvlText w:val=""/>
      <w:lvlJc w:val="left"/>
      <w:pPr>
        <w:tabs>
          <w:tab w:val="num" w:pos="3480"/>
        </w:tabs>
        <w:ind w:left="3480" w:hanging="480"/>
      </w:pPr>
      <w:rPr>
        <w:rFonts w:ascii="Wingdings" w:hAnsi="Wingdings" w:cs="Wingdings" w:hint="default"/>
      </w:rPr>
    </w:lvl>
    <w:lvl w:ilvl="2" w:tplc="04090005">
      <w:start w:val="1"/>
      <w:numFmt w:val="bullet"/>
      <w:lvlText w:val=""/>
      <w:lvlJc w:val="left"/>
      <w:pPr>
        <w:tabs>
          <w:tab w:val="num" w:pos="3960"/>
        </w:tabs>
        <w:ind w:left="3960" w:hanging="480"/>
      </w:pPr>
      <w:rPr>
        <w:rFonts w:ascii="Wingdings" w:hAnsi="Wingdings" w:cs="Wingdings" w:hint="default"/>
      </w:rPr>
    </w:lvl>
    <w:lvl w:ilvl="3" w:tplc="04090001">
      <w:start w:val="1"/>
      <w:numFmt w:val="bullet"/>
      <w:lvlText w:val=""/>
      <w:lvlJc w:val="left"/>
      <w:pPr>
        <w:tabs>
          <w:tab w:val="num" w:pos="4440"/>
        </w:tabs>
        <w:ind w:left="4440" w:hanging="480"/>
      </w:pPr>
      <w:rPr>
        <w:rFonts w:ascii="Wingdings" w:hAnsi="Wingdings" w:cs="Wingdings" w:hint="default"/>
      </w:rPr>
    </w:lvl>
    <w:lvl w:ilvl="4" w:tplc="04090003">
      <w:start w:val="1"/>
      <w:numFmt w:val="bullet"/>
      <w:lvlText w:val=""/>
      <w:lvlJc w:val="left"/>
      <w:pPr>
        <w:tabs>
          <w:tab w:val="num" w:pos="4920"/>
        </w:tabs>
        <w:ind w:left="4920" w:hanging="480"/>
      </w:pPr>
      <w:rPr>
        <w:rFonts w:ascii="Wingdings" w:hAnsi="Wingdings" w:cs="Wingdings" w:hint="default"/>
      </w:rPr>
    </w:lvl>
    <w:lvl w:ilvl="5" w:tplc="04090005">
      <w:start w:val="1"/>
      <w:numFmt w:val="bullet"/>
      <w:lvlText w:val=""/>
      <w:lvlJc w:val="left"/>
      <w:pPr>
        <w:tabs>
          <w:tab w:val="num" w:pos="5400"/>
        </w:tabs>
        <w:ind w:left="5400" w:hanging="480"/>
      </w:pPr>
      <w:rPr>
        <w:rFonts w:ascii="Wingdings" w:hAnsi="Wingdings" w:cs="Wingdings" w:hint="default"/>
      </w:rPr>
    </w:lvl>
    <w:lvl w:ilvl="6" w:tplc="04090001">
      <w:start w:val="1"/>
      <w:numFmt w:val="bullet"/>
      <w:lvlText w:val=""/>
      <w:lvlJc w:val="left"/>
      <w:pPr>
        <w:tabs>
          <w:tab w:val="num" w:pos="5880"/>
        </w:tabs>
        <w:ind w:left="5880" w:hanging="480"/>
      </w:pPr>
      <w:rPr>
        <w:rFonts w:ascii="Wingdings" w:hAnsi="Wingdings" w:cs="Wingdings" w:hint="default"/>
      </w:rPr>
    </w:lvl>
    <w:lvl w:ilvl="7" w:tplc="04090003">
      <w:start w:val="1"/>
      <w:numFmt w:val="bullet"/>
      <w:lvlText w:val=""/>
      <w:lvlJc w:val="left"/>
      <w:pPr>
        <w:tabs>
          <w:tab w:val="num" w:pos="6360"/>
        </w:tabs>
        <w:ind w:left="6360" w:hanging="480"/>
      </w:pPr>
      <w:rPr>
        <w:rFonts w:ascii="Wingdings" w:hAnsi="Wingdings" w:cs="Wingdings" w:hint="default"/>
      </w:rPr>
    </w:lvl>
    <w:lvl w:ilvl="8" w:tplc="04090005">
      <w:start w:val="1"/>
      <w:numFmt w:val="bullet"/>
      <w:lvlText w:val=""/>
      <w:lvlJc w:val="left"/>
      <w:pPr>
        <w:tabs>
          <w:tab w:val="num" w:pos="6840"/>
        </w:tabs>
        <w:ind w:left="6840" w:hanging="480"/>
      </w:pPr>
      <w:rPr>
        <w:rFonts w:ascii="Wingdings" w:hAnsi="Wingdings" w:cs="Wingdings" w:hint="default"/>
      </w:rPr>
    </w:lvl>
  </w:abstractNum>
  <w:abstractNum w:abstractNumId="8" w15:restartNumberingAfterBreak="0">
    <w:nsid w:val="138F78B6"/>
    <w:multiLevelType w:val="singleLevel"/>
    <w:tmpl w:val="6434B190"/>
    <w:lvl w:ilvl="0">
      <w:start w:val="1"/>
      <w:numFmt w:val="decimal"/>
      <w:lvlText w:val="%1."/>
      <w:lvlJc w:val="left"/>
      <w:pPr>
        <w:tabs>
          <w:tab w:val="num" w:pos="1335"/>
        </w:tabs>
        <w:ind w:left="1335" w:hanging="195"/>
      </w:pPr>
      <w:rPr>
        <w:rFonts w:hint="eastAsia"/>
      </w:rPr>
    </w:lvl>
  </w:abstractNum>
  <w:abstractNum w:abstractNumId="9" w15:restartNumberingAfterBreak="0">
    <w:nsid w:val="14577F2D"/>
    <w:multiLevelType w:val="hybridMultilevel"/>
    <w:tmpl w:val="54909FC4"/>
    <w:lvl w:ilvl="0" w:tplc="04090001">
      <w:start w:val="1"/>
      <w:numFmt w:val="bullet"/>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0" w15:restartNumberingAfterBreak="0">
    <w:nsid w:val="16240F04"/>
    <w:multiLevelType w:val="multilevel"/>
    <w:tmpl w:val="C0786860"/>
    <w:lvl w:ilvl="0">
      <w:start w:val="1"/>
      <w:numFmt w:val="decimal"/>
      <w:lvlText w:val=""/>
      <w:lvlJc w:val="left"/>
      <w:pPr>
        <w:tabs>
          <w:tab w:val="num" w:pos="360"/>
        </w:tabs>
        <w:ind w:left="360" w:hanging="360"/>
      </w:pPr>
      <w:rPr>
        <w:rFonts w:hint="default"/>
      </w:rPr>
    </w:lvl>
    <w:lvl w:ilvl="1">
      <w:start w:val="1"/>
      <w:numFmt w:val="ideographTraditional"/>
      <w:lvlText w:val="%2、"/>
      <w:lvlJc w:val="left"/>
      <w:pPr>
        <w:tabs>
          <w:tab w:val="num" w:pos="2100"/>
        </w:tabs>
        <w:ind w:left="2100" w:hanging="480"/>
      </w:pPr>
    </w:lvl>
    <w:lvl w:ilvl="2">
      <w:start w:val="1"/>
      <w:numFmt w:val="lowerRoman"/>
      <w:lvlText w:val="%3."/>
      <w:lvlJc w:val="right"/>
      <w:pPr>
        <w:tabs>
          <w:tab w:val="num" w:pos="2580"/>
        </w:tabs>
        <w:ind w:left="2580" w:hanging="480"/>
      </w:pPr>
    </w:lvl>
    <w:lvl w:ilvl="3">
      <w:start w:val="1"/>
      <w:numFmt w:val="decimal"/>
      <w:lvlText w:val="%4."/>
      <w:lvlJc w:val="left"/>
      <w:pPr>
        <w:tabs>
          <w:tab w:val="num" w:pos="3060"/>
        </w:tabs>
        <w:ind w:left="3060" w:hanging="480"/>
      </w:pPr>
    </w:lvl>
    <w:lvl w:ilvl="4">
      <w:start w:val="1"/>
      <w:numFmt w:val="ideographTraditional"/>
      <w:lvlText w:val="%5、"/>
      <w:lvlJc w:val="left"/>
      <w:pPr>
        <w:tabs>
          <w:tab w:val="num" w:pos="3540"/>
        </w:tabs>
        <w:ind w:left="3540" w:hanging="480"/>
      </w:pPr>
    </w:lvl>
    <w:lvl w:ilvl="5">
      <w:start w:val="1"/>
      <w:numFmt w:val="lowerRoman"/>
      <w:lvlText w:val="%6."/>
      <w:lvlJc w:val="right"/>
      <w:pPr>
        <w:tabs>
          <w:tab w:val="num" w:pos="4020"/>
        </w:tabs>
        <w:ind w:left="4020" w:hanging="480"/>
      </w:pPr>
    </w:lvl>
    <w:lvl w:ilvl="6">
      <w:start w:val="1"/>
      <w:numFmt w:val="decimal"/>
      <w:lvlText w:val="%7."/>
      <w:lvlJc w:val="left"/>
      <w:pPr>
        <w:tabs>
          <w:tab w:val="num" w:pos="4500"/>
        </w:tabs>
        <w:ind w:left="4500" w:hanging="480"/>
      </w:pPr>
    </w:lvl>
    <w:lvl w:ilvl="7">
      <w:start w:val="1"/>
      <w:numFmt w:val="ideographTraditional"/>
      <w:lvlText w:val="%8、"/>
      <w:lvlJc w:val="left"/>
      <w:pPr>
        <w:tabs>
          <w:tab w:val="num" w:pos="4980"/>
        </w:tabs>
        <w:ind w:left="4980" w:hanging="480"/>
      </w:pPr>
    </w:lvl>
    <w:lvl w:ilvl="8">
      <w:start w:val="1"/>
      <w:numFmt w:val="lowerRoman"/>
      <w:lvlText w:val="%9."/>
      <w:lvlJc w:val="right"/>
      <w:pPr>
        <w:tabs>
          <w:tab w:val="num" w:pos="5460"/>
        </w:tabs>
        <w:ind w:left="5460" w:hanging="480"/>
      </w:pPr>
    </w:lvl>
  </w:abstractNum>
  <w:abstractNum w:abstractNumId="11" w15:restartNumberingAfterBreak="0">
    <w:nsid w:val="165B4755"/>
    <w:multiLevelType w:val="hybridMultilevel"/>
    <w:tmpl w:val="8F04F6EA"/>
    <w:lvl w:ilvl="0" w:tplc="1586F2D8">
      <w:start w:val="1"/>
      <w:numFmt w:val="taiwaneseCountingThousand"/>
      <w:lvlText w:val="%1、"/>
      <w:lvlJc w:val="left"/>
      <w:pPr>
        <w:tabs>
          <w:tab w:val="num" w:pos="480"/>
        </w:tabs>
        <w:ind w:left="480" w:hanging="480"/>
      </w:pPr>
      <w:rPr>
        <w:rFont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2" w15:restartNumberingAfterBreak="0">
    <w:nsid w:val="17A00029"/>
    <w:multiLevelType w:val="hybridMultilevel"/>
    <w:tmpl w:val="12CEBA0C"/>
    <w:lvl w:ilvl="0" w:tplc="1586F2D8">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3" w15:restartNumberingAfterBreak="0">
    <w:nsid w:val="193F3E98"/>
    <w:multiLevelType w:val="hybridMultilevel"/>
    <w:tmpl w:val="F1C84504"/>
    <w:lvl w:ilvl="0" w:tplc="CC36D16E">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4" w15:restartNumberingAfterBreak="0">
    <w:nsid w:val="1C0A60EA"/>
    <w:multiLevelType w:val="hybridMultilevel"/>
    <w:tmpl w:val="679E7FAA"/>
    <w:lvl w:ilvl="0" w:tplc="1586F2D8">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1CCA15F5"/>
    <w:multiLevelType w:val="singleLevel"/>
    <w:tmpl w:val="3B4E963C"/>
    <w:lvl w:ilvl="0">
      <w:start w:val="1"/>
      <w:numFmt w:val="ideographLegalTraditional"/>
      <w:lvlText w:val="%1、"/>
      <w:lvlJc w:val="left"/>
      <w:pPr>
        <w:tabs>
          <w:tab w:val="num" w:pos="480"/>
        </w:tabs>
        <w:ind w:left="480" w:hanging="480"/>
      </w:pPr>
      <w:rPr>
        <w:rFonts w:hint="eastAsia"/>
      </w:rPr>
    </w:lvl>
  </w:abstractNum>
  <w:abstractNum w:abstractNumId="16" w15:restartNumberingAfterBreak="0">
    <w:nsid w:val="1EE73151"/>
    <w:multiLevelType w:val="singleLevel"/>
    <w:tmpl w:val="56FEAE5A"/>
    <w:lvl w:ilvl="0">
      <w:start w:val="1"/>
      <w:numFmt w:val="decimal"/>
      <w:lvlText w:val="%1."/>
      <w:lvlJc w:val="left"/>
      <w:pPr>
        <w:tabs>
          <w:tab w:val="num" w:pos="720"/>
        </w:tabs>
        <w:ind w:left="720" w:hanging="180"/>
      </w:pPr>
      <w:rPr>
        <w:rFonts w:hint="eastAsia"/>
      </w:rPr>
    </w:lvl>
  </w:abstractNum>
  <w:abstractNum w:abstractNumId="17" w15:restartNumberingAfterBreak="0">
    <w:nsid w:val="21D9402D"/>
    <w:multiLevelType w:val="singleLevel"/>
    <w:tmpl w:val="9804483C"/>
    <w:lvl w:ilvl="0">
      <w:start w:val="9"/>
      <w:numFmt w:val="bullet"/>
      <w:lvlText w:val="□"/>
      <w:lvlJc w:val="left"/>
      <w:pPr>
        <w:tabs>
          <w:tab w:val="num" w:pos="720"/>
        </w:tabs>
        <w:ind w:left="720" w:hanging="240"/>
      </w:pPr>
      <w:rPr>
        <w:rFonts w:hint="eastAsia"/>
      </w:rPr>
    </w:lvl>
  </w:abstractNum>
  <w:abstractNum w:abstractNumId="18" w15:restartNumberingAfterBreak="0">
    <w:nsid w:val="22E13CED"/>
    <w:multiLevelType w:val="hybridMultilevel"/>
    <w:tmpl w:val="267A83D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15:restartNumberingAfterBreak="0">
    <w:nsid w:val="2AD30899"/>
    <w:multiLevelType w:val="hybridMultilevel"/>
    <w:tmpl w:val="2A94EEFA"/>
    <w:lvl w:ilvl="0" w:tplc="1586F2D8">
      <w:start w:val="1"/>
      <w:numFmt w:val="taiwaneseCountingThousand"/>
      <w:lvlText w:val="%1、"/>
      <w:lvlJc w:val="left"/>
      <w:pPr>
        <w:tabs>
          <w:tab w:val="num" w:pos="1440"/>
        </w:tabs>
        <w:ind w:left="1440" w:hanging="480"/>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0" w15:restartNumberingAfterBreak="0">
    <w:nsid w:val="322E4EF2"/>
    <w:multiLevelType w:val="hybridMultilevel"/>
    <w:tmpl w:val="525A9AB6"/>
    <w:lvl w:ilvl="0" w:tplc="D3DC227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372307A4"/>
    <w:multiLevelType w:val="hybridMultilevel"/>
    <w:tmpl w:val="C09C9AA4"/>
    <w:lvl w:ilvl="0" w:tplc="0409000F">
      <w:start w:val="1"/>
      <w:numFmt w:val="decimal"/>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22" w15:restartNumberingAfterBreak="0">
    <w:nsid w:val="387D5CFE"/>
    <w:multiLevelType w:val="hybridMultilevel"/>
    <w:tmpl w:val="E6EA3A8E"/>
    <w:lvl w:ilvl="0" w:tplc="09B6022E">
      <w:start w:val="1"/>
      <w:numFmt w:val="decimal"/>
      <w:lvlText w:val="%1."/>
      <w:lvlJc w:val="left"/>
      <w:pPr>
        <w:tabs>
          <w:tab w:val="num" w:pos="1500"/>
        </w:tabs>
        <w:ind w:left="1500" w:hanging="360"/>
      </w:pPr>
      <w:rPr>
        <w:rFonts w:hint="eastAsia"/>
      </w:rPr>
    </w:lvl>
    <w:lvl w:ilvl="1" w:tplc="0A34E6EE">
      <w:start w:val="1"/>
      <w:numFmt w:val="ideographTraditional"/>
      <w:lvlText w:val="%2、"/>
      <w:lvlJc w:val="left"/>
      <w:pPr>
        <w:tabs>
          <w:tab w:val="num" w:pos="2100"/>
        </w:tabs>
        <w:ind w:left="2100" w:hanging="480"/>
      </w:pPr>
    </w:lvl>
    <w:lvl w:ilvl="2" w:tplc="FEFA41D8">
      <w:start w:val="1"/>
      <w:numFmt w:val="lowerRoman"/>
      <w:lvlText w:val="%3."/>
      <w:lvlJc w:val="right"/>
      <w:pPr>
        <w:tabs>
          <w:tab w:val="num" w:pos="2580"/>
        </w:tabs>
        <w:ind w:left="2580" w:hanging="480"/>
      </w:pPr>
    </w:lvl>
    <w:lvl w:ilvl="3" w:tplc="7A3CBD6C">
      <w:start w:val="1"/>
      <w:numFmt w:val="decimal"/>
      <w:lvlText w:val="%4."/>
      <w:lvlJc w:val="left"/>
      <w:pPr>
        <w:tabs>
          <w:tab w:val="num" w:pos="3060"/>
        </w:tabs>
        <w:ind w:left="3060" w:hanging="480"/>
      </w:pPr>
    </w:lvl>
    <w:lvl w:ilvl="4" w:tplc="6520F6C0">
      <w:start w:val="1"/>
      <w:numFmt w:val="ideographTraditional"/>
      <w:lvlText w:val="%5、"/>
      <w:lvlJc w:val="left"/>
      <w:pPr>
        <w:tabs>
          <w:tab w:val="num" w:pos="3540"/>
        </w:tabs>
        <w:ind w:left="3540" w:hanging="480"/>
      </w:pPr>
    </w:lvl>
    <w:lvl w:ilvl="5" w:tplc="A69C4630">
      <w:start w:val="1"/>
      <w:numFmt w:val="lowerRoman"/>
      <w:lvlText w:val="%6."/>
      <w:lvlJc w:val="right"/>
      <w:pPr>
        <w:tabs>
          <w:tab w:val="num" w:pos="4020"/>
        </w:tabs>
        <w:ind w:left="4020" w:hanging="480"/>
      </w:pPr>
    </w:lvl>
    <w:lvl w:ilvl="6" w:tplc="36CC7892">
      <w:start w:val="1"/>
      <w:numFmt w:val="decimal"/>
      <w:lvlText w:val="%7."/>
      <w:lvlJc w:val="left"/>
      <w:pPr>
        <w:tabs>
          <w:tab w:val="num" w:pos="4500"/>
        </w:tabs>
        <w:ind w:left="4500" w:hanging="480"/>
      </w:pPr>
    </w:lvl>
    <w:lvl w:ilvl="7" w:tplc="0810AC12">
      <w:start w:val="1"/>
      <w:numFmt w:val="ideographTraditional"/>
      <w:lvlText w:val="%8、"/>
      <w:lvlJc w:val="left"/>
      <w:pPr>
        <w:tabs>
          <w:tab w:val="num" w:pos="4980"/>
        </w:tabs>
        <w:ind w:left="4980" w:hanging="480"/>
      </w:pPr>
    </w:lvl>
    <w:lvl w:ilvl="8" w:tplc="B5A284E8">
      <w:start w:val="1"/>
      <w:numFmt w:val="lowerRoman"/>
      <w:lvlText w:val="%9."/>
      <w:lvlJc w:val="right"/>
      <w:pPr>
        <w:tabs>
          <w:tab w:val="num" w:pos="5460"/>
        </w:tabs>
        <w:ind w:left="5460" w:hanging="480"/>
      </w:pPr>
    </w:lvl>
  </w:abstractNum>
  <w:abstractNum w:abstractNumId="23" w15:restartNumberingAfterBreak="0">
    <w:nsid w:val="3AB72E3E"/>
    <w:multiLevelType w:val="singleLevel"/>
    <w:tmpl w:val="90DE33A6"/>
    <w:lvl w:ilvl="0">
      <w:start w:val="9"/>
      <w:numFmt w:val="bullet"/>
      <w:lvlText w:val="□"/>
      <w:lvlJc w:val="left"/>
      <w:pPr>
        <w:tabs>
          <w:tab w:val="num" w:pos="1560"/>
        </w:tabs>
        <w:ind w:left="1560" w:hanging="240"/>
      </w:pPr>
      <w:rPr>
        <w:rFonts w:hint="eastAsia"/>
      </w:rPr>
    </w:lvl>
  </w:abstractNum>
  <w:abstractNum w:abstractNumId="24" w15:restartNumberingAfterBreak="0">
    <w:nsid w:val="3ED119E2"/>
    <w:multiLevelType w:val="hybridMultilevel"/>
    <w:tmpl w:val="80444B3A"/>
    <w:lvl w:ilvl="0" w:tplc="9C62F79A">
      <w:start w:val="1"/>
      <w:numFmt w:val="decimal"/>
      <w:lvlText w:val="（%1）"/>
      <w:lvlJc w:val="left"/>
      <w:pPr>
        <w:tabs>
          <w:tab w:val="num" w:pos="2120"/>
        </w:tabs>
        <w:ind w:left="2120" w:hanging="720"/>
      </w:pPr>
      <w:rPr>
        <w:rFonts w:hint="eastAsia"/>
      </w:rPr>
    </w:lvl>
    <w:lvl w:ilvl="1" w:tplc="04090019">
      <w:start w:val="1"/>
      <w:numFmt w:val="ideographTraditional"/>
      <w:lvlText w:val="%2、"/>
      <w:lvlJc w:val="left"/>
      <w:pPr>
        <w:tabs>
          <w:tab w:val="num" w:pos="2360"/>
        </w:tabs>
        <w:ind w:left="2360" w:hanging="480"/>
      </w:pPr>
    </w:lvl>
    <w:lvl w:ilvl="2" w:tplc="0409001B">
      <w:start w:val="1"/>
      <w:numFmt w:val="lowerRoman"/>
      <w:lvlText w:val="%3."/>
      <w:lvlJc w:val="right"/>
      <w:pPr>
        <w:tabs>
          <w:tab w:val="num" w:pos="2840"/>
        </w:tabs>
        <w:ind w:left="2840" w:hanging="480"/>
      </w:pPr>
    </w:lvl>
    <w:lvl w:ilvl="3" w:tplc="0409000F">
      <w:start w:val="1"/>
      <w:numFmt w:val="decimal"/>
      <w:lvlText w:val="%4."/>
      <w:lvlJc w:val="left"/>
      <w:pPr>
        <w:tabs>
          <w:tab w:val="num" w:pos="3320"/>
        </w:tabs>
        <w:ind w:left="3320" w:hanging="480"/>
      </w:pPr>
    </w:lvl>
    <w:lvl w:ilvl="4" w:tplc="04090019">
      <w:start w:val="1"/>
      <w:numFmt w:val="ideographTraditional"/>
      <w:lvlText w:val="%5、"/>
      <w:lvlJc w:val="left"/>
      <w:pPr>
        <w:tabs>
          <w:tab w:val="num" w:pos="3800"/>
        </w:tabs>
        <w:ind w:left="3800" w:hanging="480"/>
      </w:pPr>
    </w:lvl>
    <w:lvl w:ilvl="5" w:tplc="0409001B">
      <w:start w:val="1"/>
      <w:numFmt w:val="lowerRoman"/>
      <w:lvlText w:val="%6."/>
      <w:lvlJc w:val="right"/>
      <w:pPr>
        <w:tabs>
          <w:tab w:val="num" w:pos="4280"/>
        </w:tabs>
        <w:ind w:left="4280" w:hanging="480"/>
      </w:pPr>
    </w:lvl>
    <w:lvl w:ilvl="6" w:tplc="0409000F">
      <w:start w:val="1"/>
      <w:numFmt w:val="decimal"/>
      <w:lvlText w:val="%7."/>
      <w:lvlJc w:val="left"/>
      <w:pPr>
        <w:tabs>
          <w:tab w:val="num" w:pos="4760"/>
        </w:tabs>
        <w:ind w:left="4760" w:hanging="480"/>
      </w:pPr>
    </w:lvl>
    <w:lvl w:ilvl="7" w:tplc="04090019">
      <w:start w:val="1"/>
      <w:numFmt w:val="ideographTraditional"/>
      <w:lvlText w:val="%8、"/>
      <w:lvlJc w:val="left"/>
      <w:pPr>
        <w:tabs>
          <w:tab w:val="num" w:pos="5240"/>
        </w:tabs>
        <w:ind w:left="5240" w:hanging="480"/>
      </w:pPr>
    </w:lvl>
    <w:lvl w:ilvl="8" w:tplc="0409001B">
      <w:start w:val="1"/>
      <w:numFmt w:val="lowerRoman"/>
      <w:lvlText w:val="%9."/>
      <w:lvlJc w:val="right"/>
      <w:pPr>
        <w:tabs>
          <w:tab w:val="num" w:pos="5720"/>
        </w:tabs>
        <w:ind w:left="5720" w:hanging="480"/>
      </w:pPr>
    </w:lvl>
  </w:abstractNum>
  <w:abstractNum w:abstractNumId="25" w15:restartNumberingAfterBreak="0">
    <w:nsid w:val="40054AE2"/>
    <w:multiLevelType w:val="hybridMultilevel"/>
    <w:tmpl w:val="1F1CEA3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415E665E"/>
    <w:multiLevelType w:val="singleLevel"/>
    <w:tmpl w:val="C3A8792C"/>
    <w:lvl w:ilvl="0">
      <w:start w:val="1"/>
      <w:numFmt w:val="decimalFullWidth"/>
      <w:lvlText w:val="%1．"/>
      <w:lvlJc w:val="left"/>
      <w:pPr>
        <w:tabs>
          <w:tab w:val="num" w:pos="2430"/>
        </w:tabs>
        <w:ind w:left="2430" w:hanging="720"/>
      </w:pPr>
      <w:rPr>
        <w:rFonts w:hint="eastAsia"/>
      </w:rPr>
    </w:lvl>
  </w:abstractNum>
  <w:abstractNum w:abstractNumId="27" w15:restartNumberingAfterBreak="0">
    <w:nsid w:val="44EC59F9"/>
    <w:multiLevelType w:val="hybridMultilevel"/>
    <w:tmpl w:val="FE7202D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15:restartNumberingAfterBreak="0">
    <w:nsid w:val="455D3549"/>
    <w:multiLevelType w:val="hybridMultilevel"/>
    <w:tmpl w:val="E92822C4"/>
    <w:lvl w:ilvl="0" w:tplc="1586F2D8">
      <w:start w:val="1"/>
      <w:numFmt w:val="taiwaneseCountingThousand"/>
      <w:lvlText w:val="%1、"/>
      <w:lvlJc w:val="left"/>
      <w:pPr>
        <w:tabs>
          <w:tab w:val="num" w:pos="1440"/>
        </w:tabs>
        <w:ind w:left="1440" w:hanging="480"/>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15:restartNumberingAfterBreak="0">
    <w:nsid w:val="47F54E18"/>
    <w:multiLevelType w:val="hybridMultilevel"/>
    <w:tmpl w:val="E95ADD6E"/>
    <w:lvl w:ilvl="0" w:tplc="5F1E96CC">
      <w:start w:val="1"/>
      <w:numFmt w:val="taiwaneseCountingThousand"/>
      <w:lvlText w:val="%1、"/>
      <w:lvlJc w:val="left"/>
      <w:pPr>
        <w:tabs>
          <w:tab w:val="num" w:pos="870"/>
        </w:tabs>
        <w:ind w:left="870" w:hanging="390"/>
      </w:pPr>
      <w:rPr>
        <w:rFonts w:hint="eastAsia"/>
      </w:rPr>
    </w:lvl>
    <w:lvl w:ilvl="1" w:tplc="A3E0309E">
      <w:start w:val="1"/>
      <w:numFmt w:val="ideographTraditional"/>
      <w:lvlText w:val="%2、"/>
      <w:lvlJc w:val="left"/>
      <w:pPr>
        <w:tabs>
          <w:tab w:val="num" w:pos="1440"/>
        </w:tabs>
        <w:ind w:left="1440" w:hanging="480"/>
      </w:pPr>
    </w:lvl>
    <w:lvl w:ilvl="2" w:tplc="A2484F72">
      <w:start w:val="1"/>
      <w:numFmt w:val="lowerRoman"/>
      <w:lvlText w:val="%3."/>
      <w:lvlJc w:val="right"/>
      <w:pPr>
        <w:tabs>
          <w:tab w:val="num" w:pos="1920"/>
        </w:tabs>
        <w:ind w:left="1920" w:hanging="480"/>
      </w:pPr>
    </w:lvl>
    <w:lvl w:ilvl="3" w:tplc="6176882C">
      <w:start w:val="1"/>
      <w:numFmt w:val="decimal"/>
      <w:lvlText w:val="%4."/>
      <w:lvlJc w:val="left"/>
      <w:pPr>
        <w:tabs>
          <w:tab w:val="num" w:pos="2400"/>
        </w:tabs>
        <w:ind w:left="2400" w:hanging="480"/>
      </w:pPr>
    </w:lvl>
    <w:lvl w:ilvl="4" w:tplc="62D0360A">
      <w:start w:val="1"/>
      <w:numFmt w:val="ideographTraditional"/>
      <w:lvlText w:val="%5、"/>
      <w:lvlJc w:val="left"/>
      <w:pPr>
        <w:tabs>
          <w:tab w:val="num" w:pos="2880"/>
        </w:tabs>
        <w:ind w:left="2880" w:hanging="480"/>
      </w:pPr>
    </w:lvl>
    <w:lvl w:ilvl="5" w:tplc="8B76B822">
      <w:start w:val="1"/>
      <w:numFmt w:val="lowerRoman"/>
      <w:lvlText w:val="%6."/>
      <w:lvlJc w:val="right"/>
      <w:pPr>
        <w:tabs>
          <w:tab w:val="num" w:pos="3360"/>
        </w:tabs>
        <w:ind w:left="3360" w:hanging="480"/>
      </w:pPr>
    </w:lvl>
    <w:lvl w:ilvl="6" w:tplc="A87AB976">
      <w:start w:val="1"/>
      <w:numFmt w:val="decimal"/>
      <w:lvlText w:val="%7."/>
      <w:lvlJc w:val="left"/>
      <w:pPr>
        <w:tabs>
          <w:tab w:val="num" w:pos="3840"/>
        </w:tabs>
        <w:ind w:left="3840" w:hanging="480"/>
      </w:pPr>
    </w:lvl>
    <w:lvl w:ilvl="7" w:tplc="64BCF9CA">
      <w:start w:val="1"/>
      <w:numFmt w:val="ideographTraditional"/>
      <w:lvlText w:val="%8、"/>
      <w:lvlJc w:val="left"/>
      <w:pPr>
        <w:tabs>
          <w:tab w:val="num" w:pos="4320"/>
        </w:tabs>
        <w:ind w:left="4320" w:hanging="480"/>
      </w:pPr>
    </w:lvl>
    <w:lvl w:ilvl="8" w:tplc="55E0D078">
      <w:start w:val="1"/>
      <w:numFmt w:val="lowerRoman"/>
      <w:lvlText w:val="%9."/>
      <w:lvlJc w:val="right"/>
      <w:pPr>
        <w:tabs>
          <w:tab w:val="num" w:pos="4800"/>
        </w:tabs>
        <w:ind w:left="4800" w:hanging="480"/>
      </w:pPr>
    </w:lvl>
  </w:abstractNum>
  <w:abstractNum w:abstractNumId="30" w15:restartNumberingAfterBreak="0">
    <w:nsid w:val="48AF2D6E"/>
    <w:multiLevelType w:val="singleLevel"/>
    <w:tmpl w:val="0558457A"/>
    <w:lvl w:ilvl="0">
      <w:start w:val="1"/>
      <w:numFmt w:val="taiwaneseCountingThousand"/>
      <w:lvlText w:val="%1."/>
      <w:lvlJc w:val="left"/>
      <w:pPr>
        <w:tabs>
          <w:tab w:val="num" w:pos="840"/>
        </w:tabs>
        <w:ind w:left="840" w:hanging="480"/>
      </w:pPr>
      <w:rPr>
        <w:rFonts w:hint="eastAsia"/>
      </w:rPr>
    </w:lvl>
  </w:abstractNum>
  <w:abstractNum w:abstractNumId="31" w15:restartNumberingAfterBreak="0">
    <w:nsid w:val="4ADA42B6"/>
    <w:multiLevelType w:val="hybridMultilevel"/>
    <w:tmpl w:val="8A741FA2"/>
    <w:lvl w:ilvl="0" w:tplc="F098ACEC">
      <w:start w:val="1"/>
      <w:numFmt w:val="taiwaneseCountingThousand"/>
      <w:lvlText w:val="%1、"/>
      <w:lvlJc w:val="left"/>
      <w:pPr>
        <w:tabs>
          <w:tab w:val="num" w:pos="135"/>
        </w:tabs>
        <w:ind w:left="135" w:hanging="135"/>
      </w:pPr>
      <w:rPr>
        <w:rFonts w:hint="eastAsia"/>
      </w:rPr>
    </w:lvl>
    <w:lvl w:ilvl="1" w:tplc="8B6661C8">
      <w:start w:val="1"/>
      <w:numFmt w:val="bullet"/>
      <w:lvlText w:val="※"/>
      <w:lvlJc w:val="left"/>
      <w:pPr>
        <w:tabs>
          <w:tab w:val="num" w:pos="765"/>
        </w:tabs>
        <w:ind w:left="765" w:hanging="285"/>
      </w:pPr>
      <w:rPr>
        <w:rFonts w:ascii="Times New Roman" w:eastAsia="標楷體" w:hAnsi="Times New Roman" w:hint="default"/>
      </w:rPr>
    </w:lvl>
    <w:lvl w:ilvl="2" w:tplc="0ABE57E4">
      <w:start w:val="12"/>
      <w:numFmt w:val="decimal"/>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15:restartNumberingAfterBreak="0">
    <w:nsid w:val="4DDD5646"/>
    <w:multiLevelType w:val="hybridMultilevel"/>
    <w:tmpl w:val="F1C84504"/>
    <w:lvl w:ilvl="0" w:tplc="CC36D16E">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3" w15:restartNumberingAfterBreak="0">
    <w:nsid w:val="526F34C4"/>
    <w:multiLevelType w:val="hybridMultilevel"/>
    <w:tmpl w:val="A2AE78D4"/>
    <w:lvl w:ilvl="0" w:tplc="0316E0EC">
      <w:start w:val="1"/>
      <w:numFmt w:val="decimalFullWidth"/>
      <w:lvlText w:val="%1．"/>
      <w:lvlJc w:val="left"/>
      <w:pPr>
        <w:tabs>
          <w:tab w:val="num" w:pos="450"/>
        </w:tabs>
        <w:ind w:left="450" w:hanging="450"/>
      </w:pPr>
      <w:rPr>
        <w:rFonts w:hint="eastAsia"/>
      </w:rPr>
    </w:lvl>
    <w:lvl w:ilvl="1" w:tplc="7968F536">
      <w:start w:val="1"/>
      <w:numFmt w:val="taiwaneseCountingThousand"/>
      <w:lvlText w:val="（%2）"/>
      <w:lvlJc w:val="left"/>
      <w:pPr>
        <w:tabs>
          <w:tab w:val="num" w:pos="1200"/>
        </w:tabs>
        <w:ind w:left="1200" w:hanging="720"/>
      </w:pPr>
      <w:rPr>
        <w:rFonts w:hint="eastAsia"/>
      </w:rPr>
    </w:lvl>
    <w:lvl w:ilvl="2" w:tplc="A61AC41A">
      <w:start w:val="1"/>
      <w:numFmt w:val="decimalFullWidth"/>
      <w:lvlText w:val="%3．"/>
      <w:lvlJc w:val="left"/>
      <w:pPr>
        <w:tabs>
          <w:tab w:val="num" w:pos="1440"/>
        </w:tabs>
        <w:ind w:left="1440" w:hanging="480"/>
      </w:pPr>
      <w:rPr>
        <w:rFonts w:hint="eastAsia"/>
      </w:rPr>
    </w:lvl>
    <w:lvl w:ilvl="3" w:tplc="AB127DF4">
      <w:start w:val="1"/>
      <w:numFmt w:val="decimal"/>
      <w:lvlText w:val="%4."/>
      <w:lvlJc w:val="left"/>
      <w:pPr>
        <w:tabs>
          <w:tab w:val="num" w:pos="1920"/>
        </w:tabs>
        <w:ind w:left="1920" w:hanging="480"/>
      </w:pPr>
    </w:lvl>
    <w:lvl w:ilvl="4" w:tplc="5942B866">
      <w:start w:val="1"/>
      <w:numFmt w:val="ideographTraditional"/>
      <w:lvlText w:val="%5、"/>
      <w:lvlJc w:val="left"/>
      <w:pPr>
        <w:tabs>
          <w:tab w:val="num" w:pos="2400"/>
        </w:tabs>
        <w:ind w:left="2400" w:hanging="480"/>
      </w:pPr>
    </w:lvl>
    <w:lvl w:ilvl="5" w:tplc="C2803D1E">
      <w:start w:val="1"/>
      <w:numFmt w:val="lowerRoman"/>
      <w:lvlText w:val="%6."/>
      <w:lvlJc w:val="right"/>
      <w:pPr>
        <w:tabs>
          <w:tab w:val="num" w:pos="2880"/>
        </w:tabs>
        <w:ind w:left="2880" w:hanging="480"/>
      </w:pPr>
    </w:lvl>
    <w:lvl w:ilvl="6" w:tplc="FF723CB2">
      <w:start w:val="1"/>
      <w:numFmt w:val="decimal"/>
      <w:lvlText w:val="%7."/>
      <w:lvlJc w:val="left"/>
      <w:pPr>
        <w:tabs>
          <w:tab w:val="num" w:pos="3360"/>
        </w:tabs>
        <w:ind w:left="3360" w:hanging="480"/>
      </w:pPr>
    </w:lvl>
    <w:lvl w:ilvl="7" w:tplc="E7C6306C">
      <w:start w:val="1"/>
      <w:numFmt w:val="ideographTraditional"/>
      <w:lvlText w:val="%8、"/>
      <w:lvlJc w:val="left"/>
      <w:pPr>
        <w:tabs>
          <w:tab w:val="num" w:pos="3840"/>
        </w:tabs>
        <w:ind w:left="3840" w:hanging="480"/>
      </w:pPr>
    </w:lvl>
    <w:lvl w:ilvl="8" w:tplc="EB84B382">
      <w:start w:val="1"/>
      <w:numFmt w:val="lowerRoman"/>
      <w:lvlText w:val="%9."/>
      <w:lvlJc w:val="right"/>
      <w:pPr>
        <w:tabs>
          <w:tab w:val="num" w:pos="4320"/>
        </w:tabs>
        <w:ind w:left="4320" w:hanging="480"/>
      </w:pPr>
    </w:lvl>
  </w:abstractNum>
  <w:abstractNum w:abstractNumId="34" w15:restartNumberingAfterBreak="0">
    <w:nsid w:val="595C6FAC"/>
    <w:multiLevelType w:val="hybridMultilevel"/>
    <w:tmpl w:val="4E8809D8"/>
    <w:lvl w:ilvl="0" w:tplc="72024A9A">
      <w:start w:val="1"/>
      <w:numFmt w:val="taiwaneseCountingThousand"/>
      <w:lvlText w:val="（%1）"/>
      <w:lvlJc w:val="left"/>
      <w:pPr>
        <w:tabs>
          <w:tab w:val="num" w:pos="1200"/>
        </w:tabs>
        <w:ind w:left="12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BC154FB"/>
    <w:multiLevelType w:val="hybridMultilevel"/>
    <w:tmpl w:val="DCB80B6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15:restartNumberingAfterBreak="0">
    <w:nsid w:val="5BCB4310"/>
    <w:multiLevelType w:val="hybridMultilevel"/>
    <w:tmpl w:val="1FEAB0E0"/>
    <w:lvl w:ilvl="0" w:tplc="0409000F">
      <w:start w:val="1"/>
      <w:numFmt w:val="decimal"/>
      <w:lvlText w:val="%1."/>
      <w:lvlJc w:val="left"/>
      <w:pPr>
        <w:tabs>
          <w:tab w:val="num" w:pos="480"/>
        </w:tabs>
        <w:ind w:left="480" w:hanging="480"/>
      </w:pPr>
      <w:rPr>
        <w:rFont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7" w15:restartNumberingAfterBreak="0">
    <w:nsid w:val="5E6350D4"/>
    <w:multiLevelType w:val="hybridMultilevel"/>
    <w:tmpl w:val="32E24D76"/>
    <w:lvl w:ilvl="0" w:tplc="475ABDEC">
      <w:start w:val="1"/>
      <w:numFmt w:val="decimal"/>
      <w:lvlText w:val="%1."/>
      <w:lvlJc w:val="left"/>
      <w:pPr>
        <w:tabs>
          <w:tab w:val="num" w:pos="1500"/>
        </w:tabs>
        <w:ind w:left="1500" w:hanging="360"/>
      </w:pPr>
      <w:rPr>
        <w:rFonts w:hint="eastAsia"/>
      </w:rPr>
    </w:lvl>
    <w:lvl w:ilvl="1" w:tplc="858CB27C">
      <w:start w:val="1"/>
      <w:numFmt w:val="ideographTraditional"/>
      <w:lvlText w:val="%2、"/>
      <w:lvlJc w:val="left"/>
      <w:pPr>
        <w:tabs>
          <w:tab w:val="num" w:pos="2100"/>
        </w:tabs>
        <w:ind w:left="2100" w:hanging="480"/>
      </w:pPr>
    </w:lvl>
    <w:lvl w:ilvl="2" w:tplc="E3107B1E">
      <w:start w:val="1"/>
      <w:numFmt w:val="lowerRoman"/>
      <w:lvlText w:val="%3."/>
      <w:lvlJc w:val="right"/>
      <w:pPr>
        <w:tabs>
          <w:tab w:val="num" w:pos="2580"/>
        </w:tabs>
        <w:ind w:left="2580" w:hanging="480"/>
      </w:pPr>
    </w:lvl>
    <w:lvl w:ilvl="3" w:tplc="9CD064B8">
      <w:start w:val="1"/>
      <w:numFmt w:val="decimal"/>
      <w:lvlText w:val="%4."/>
      <w:lvlJc w:val="left"/>
      <w:pPr>
        <w:tabs>
          <w:tab w:val="num" w:pos="3060"/>
        </w:tabs>
        <w:ind w:left="3060" w:hanging="480"/>
      </w:pPr>
    </w:lvl>
    <w:lvl w:ilvl="4" w:tplc="7A44221C">
      <w:start w:val="1"/>
      <w:numFmt w:val="ideographTraditional"/>
      <w:lvlText w:val="%5、"/>
      <w:lvlJc w:val="left"/>
      <w:pPr>
        <w:tabs>
          <w:tab w:val="num" w:pos="3540"/>
        </w:tabs>
        <w:ind w:left="3540" w:hanging="480"/>
      </w:pPr>
    </w:lvl>
    <w:lvl w:ilvl="5" w:tplc="0D723300">
      <w:start w:val="1"/>
      <w:numFmt w:val="lowerRoman"/>
      <w:lvlText w:val="%6."/>
      <w:lvlJc w:val="right"/>
      <w:pPr>
        <w:tabs>
          <w:tab w:val="num" w:pos="4020"/>
        </w:tabs>
        <w:ind w:left="4020" w:hanging="480"/>
      </w:pPr>
    </w:lvl>
    <w:lvl w:ilvl="6" w:tplc="E68AC930">
      <w:start w:val="1"/>
      <w:numFmt w:val="decimal"/>
      <w:lvlText w:val="%7."/>
      <w:lvlJc w:val="left"/>
      <w:pPr>
        <w:tabs>
          <w:tab w:val="num" w:pos="4500"/>
        </w:tabs>
        <w:ind w:left="4500" w:hanging="480"/>
      </w:pPr>
    </w:lvl>
    <w:lvl w:ilvl="7" w:tplc="CAB62E1E">
      <w:start w:val="1"/>
      <w:numFmt w:val="ideographTraditional"/>
      <w:lvlText w:val="%8、"/>
      <w:lvlJc w:val="left"/>
      <w:pPr>
        <w:tabs>
          <w:tab w:val="num" w:pos="4980"/>
        </w:tabs>
        <w:ind w:left="4980" w:hanging="480"/>
      </w:pPr>
    </w:lvl>
    <w:lvl w:ilvl="8" w:tplc="9E3C0004">
      <w:start w:val="1"/>
      <w:numFmt w:val="lowerRoman"/>
      <w:lvlText w:val="%9."/>
      <w:lvlJc w:val="right"/>
      <w:pPr>
        <w:tabs>
          <w:tab w:val="num" w:pos="5460"/>
        </w:tabs>
        <w:ind w:left="5460" w:hanging="480"/>
      </w:pPr>
    </w:lvl>
  </w:abstractNum>
  <w:abstractNum w:abstractNumId="38" w15:restartNumberingAfterBreak="0">
    <w:nsid w:val="5E925EC5"/>
    <w:multiLevelType w:val="hybridMultilevel"/>
    <w:tmpl w:val="0C78B52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15:restartNumberingAfterBreak="0">
    <w:nsid w:val="5FCC67A8"/>
    <w:multiLevelType w:val="hybridMultilevel"/>
    <w:tmpl w:val="E8047E64"/>
    <w:lvl w:ilvl="0" w:tplc="AC9A2B1A">
      <w:start w:val="6"/>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40" w15:restartNumberingAfterBreak="0">
    <w:nsid w:val="60CF3D34"/>
    <w:multiLevelType w:val="hybridMultilevel"/>
    <w:tmpl w:val="FF02AD5C"/>
    <w:lvl w:ilvl="0" w:tplc="59B00932">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41" w15:restartNumberingAfterBreak="0">
    <w:nsid w:val="642B1F50"/>
    <w:multiLevelType w:val="hybridMultilevel"/>
    <w:tmpl w:val="B4E8C268"/>
    <w:lvl w:ilvl="0" w:tplc="8ACAC73A">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42" w15:restartNumberingAfterBreak="0">
    <w:nsid w:val="651777DE"/>
    <w:multiLevelType w:val="hybridMultilevel"/>
    <w:tmpl w:val="927E66A2"/>
    <w:lvl w:ilvl="0" w:tplc="1820E63A">
      <w:start w:val="1"/>
      <w:numFmt w:val="decimal"/>
      <w:lvlText w:val="%1."/>
      <w:lvlJc w:val="left"/>
      <w:pPr>
        <w:tabs>
          <w:tab w:val="num" w:pos="1500"/>
        </w:tabs>
        <w:ind w:left="1500" w:hanging="360"/>
      </w:pPr>
      <w:rPr>
        <w:rFonts w:hint="eastAsia"/>
      </w:rPr>
    </w:lvl>
    <w:lvl w:ilvl="1" w:tplc="FDBE2998">
      <w:start w:val="1"/>
      <w:numFmt w:val="ideographTraditional"/>
      <w:lvlText w:val="%2、"/>
      <w:lvlJc w:val="left"/>
      <w:pPr>
        <w:tabs>
          <w:tab w:val="num" w:pos="2100"/>
        </w:tabs>
        <w:ind w:left="2100" w:hanging="480"/>
      </w:pPr>
    </w:lvl>
    <w:lvl w:ilvl="2" w:tplc="2C7886DC">
      <w:start w:val="1"/>
      <w:numFmt w:val="lowerRoman"/>
      <w:lvlText w:val="%3."/>
      <w:lvlJc w:val="right"/>
      <w:pPr>
        <w:tabs>
          <w:tab w:val="num" w:pos="2580"/>
        </w:tabs>
        <w:ind w:left="2580" w:hanging="480"/>
      </w:pPr>
    </w:lvl>
    <w:lvl w:ilvl="3" w:tplc="23CA5FA8">
      <w:start w:val="1"/>
      <w:numFmt w:val="decimal"/>
      <w:lvlText w:val="%4."/>
      <w:lvlJc w:val="left"/>
      <w:pPr>
        <w:tabs>
          <w:tab w:val="num" w:pos="3060"/>
        </w:tabs>
        <w:ind w:left="3060" w:hanging="480"/>
      </w:pPr>
    </w:lvl>
    <w:lvl w:ilvl="4" w:tplc="3ACC30C6">
      <w:start w:val="1"/>
      <w:numFmt w:val="ideographTraditional"/>
      <w:lvlText w:val="%5、"/>
      <w:lvlJc w:val="left"/>
      <w:pPr>
        <w:tabs>
          <w:tab w:val="num" w:pos="3540"/>
        </w:tabs>
        <w:ind w:left="3540" w:hanging="480"/>
      </w:pPr>
    </w:lvl>
    <w:lvl w:ilvl="5" w:tplc="696005AC">
      <w:start w:val="1"/>
      <w:numFmt w:val="lowerRoman"/>
      <w:lvlText w:val="%6."/>
      <w:lvlJc w:val="right"/>
      <w:pPr>
        <w:tabs>
          <w:tab w:val="num" w:pos="4020"/>
        </w:tabs>
        <w:ind w:left="4020" w:hanging="480"/>
      </w:pPr>
    </w:lvl>
    <w:lvl w:ilvl="6" w:tplc="0548F998">
      <w:start w:val="1"/>
      <w:numFmt w:val="decimal"/>
      <w:lvlText w:val="%7."/>
      <w:lvlJc w:val="left"/>
      <w:pPr>
        <w:tabs>
          <w:tab w:val="num" w:pos="4500"/>
        </w:tabs>
        <w:ind w:left="4500" w:hanging="480"/>
      </w:pPr>
    </w:lvl>
    <w:lvl w:ilvl="7" w:tplc="FF120634">
      <w:start w:val="1"/>
      <w:numFmt w:val="ideographTraditional"/>
      <w:lvlText w:val="%8、"/>
      <w:lvlJc w:val="left"/>
      <w:pPr>
        <w:tabs>
          <w:tab w:val="num" w:pos="4980"/>
        </w:tabs>
        <w:ind w:left="4980" w:hanging="480"/>
      </w:pPr>
    </w:lvl>
    <w:lvl w:ilvl="8" w:tplc="43B4AB84">
      <w:start w:val="1"/>
      <w:numFmt w:val="lowerRoman"/>
      <w:lvlText w:val="%9."/>
      <w:lvlJc w:val="right"/>
      <w:pPr>
        <w:tabs>
          <w:tab w:val="num" w:pos="5460"/>
        </w:tabs>
        <w:ind w:left="5460" w:hanging="480"/>
      </w:pPr>
    </w:lvl>
  </w:abstractNum>
  <w:abstractNum w:abstractNumId="43" w15:restartNumberingAfterBreak="0">
    <w:nsid w:val="715E60AD"/>
    <w:multiLevelType w:val="singleLevel"/>
    <w:tmpl w:val="34D8D508"/>
    <w:lvl w:ilvl="0">
      <w:start w:val="1"/>
      <w:numFmt w:val="taiwaneseCountingThousand"/>
      <w:lvlText w:val="%1."/>
      <w:lvlJc w:val="left"/>
      <w:pPr>
        <w:tabs>
          <w:tab w:val="num" w:pos="300"/>
        </w:tabs>
        <w:ind w:left="300" w:hanging="300"/>
      </w:pPr>
      <w:rPr>
        <w:rFonts w:hint="eastAsia"/>
      </w:rPr>
    </w:lvl>
  </w:abstractNum>
  <w:num w:numId="1">
    <w:abstractNumId w:val="15"/>
  </w:num>
  <w:num w:numId="2">
    <w:abstractNumId w:val="6"/>
  </w:num>
  <w:num w:numId="3">
    <w:abstractNumId w:val="43"/>
  </w:num>
  <w:num w:numId="4">
    <w:abstractNumId w:val="16"/>
  </w:num>
  <w:num w:numId="5">
    <w:abstractNumId w:val="17"/>
  </w:num>
  <w:num w:numId="6">
    <w:abstractNumId w:val="23"/>
  </w:num>
  <w:num w:numId="7">
    <w:abstractNumId w:val="30"/>
  </w:num>
  <w:num w:numId="8">
    <w:abstractNumId w:val="33"/>
  </w:num>
  <w:num w:numId="9">
    <w:abstractNumId w:val="29"/>
  </w:num>
  <w:num w:numId="10">
    <w:abstractNumId w:val="22"/>
  </w:num>
  <w:num w:numId="11">
    <w:abstractNumId w:val="42"/>
  </w:num>
  <w:num w:numId="12">
    <w:abstractNumId w:val="37"/>
  </w:num>
  <w:num w:numId="13">
    <w:abstractNumId w:val="8"/>
  </w:num>
  <w:num w:numId="14">
    <w:abstractNumId w:val="26"/>
  </w:num>
  <w:num w:numId="15">
    <w:abstractNumId w:val="10"/>
  </w:num>
  <w:num w:numId="16">
    <w:abstractNumId w:val="24"/>
  </w:num>
  <w:num w:numId="17">
    <w:abstractNumId w:val="41"/>
  </w:num>
  <w:num w:numId="18">
    <w:abstractNumId w:val="3"/>
  </w:num>
  <w:num w:numId="19">
    <w:abstractNumId w:val="31"/>
  </w:num>
  <w:num w:numId="20">
    <w:abstractNumId w:val="7"/>
  </w:num>
  <w:num w:numId="21">
    <w:abstractNumId w:val="39"/>
  </w:num>
  <w:num w:numId="22">
    <w:abstractNumId w:val="40"/>
  </w:num>
  <w:num w:numId="23">
    <w:abstractNumId w:val="35"/>
  </w:num>
  <w:num w:numId="24">
    <w:abstractNumId w:val="38"/>
  </w:num>
  <w:num w:numId="25">
    <w:abstractNumId w:val="9"/>
  </w:num>
  <w:num w:numId="26">
    <w:abstractNumId w:val="36"/>
  </w:num>
  <w:num w:numId="27">
    <w:abstractNumId w:val="4"/>
  </w:num>
  <w:num w:numId="28">
    <w:abstractNumId w:val="18"/>
  </w:num>
  <w:num w:numId="29">
    <w:abstractNumId w:val="25"/>
  </w:num>
  <w:num w:numId="30">
    <w:abstractNumId w:val="27"/>
  </w:num>
  <w:num w:numId="31">
    <w:abstractNumId w:val="2"/>
  </w:num>
  <w:num w:numId="32">
    <w:abstractNumId w:val="21"/>
  </w:num>
  <w:num w:numId="33">
    <w:abstractNumId w:val="12"/>
  </w:num>
  <w:num w:numId="34">
    <w:abstractNumId w:val="0"/>
  </w:num>
  <w:num w:numId="35">
    <w:abstractNumId w:val="5"/>
  </w:num>
  <w:num w:numId="36">
    <w:abstractNumId w:val="19"/>
  </w:num>
  <w:num w:numId="37">
    <w:abstractNumId w:val="28"/>
  </w:num>
  <w:num w:numId="38">
    <w:abstractNumId w:val="14"/>
  </w:num>
  <w:num w:numId="39">
    <w:abstractNumId w:val="1"/>
  </w:num>
  <w:num w:numId="40">
    <w:abstractNumId w:val="11"/>
  </w:num>
  <w:num w:numId="41">
    <w:abstractNumId w:val="20"/>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5A88">
    <w15:presenceInfo w15:providerId="None" w15:userId="5A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4B"/>
    <w:rsid w:val="000050AF"/>
    <w:rsid w:val="00013AB0"/>
    <w:rsid w:val="00043937"/>
    <w:rsid w:val="000510E7"/>
    <w:rsid w:val="00053BD8"/>
    <w:rsid w:val="00053CE0"/>
    <w:rsid w:val="0006633E"/>
    <w:rsid w:val="00073059"/>
    <w:rsid w:val="00083506"/>
    <w:rsid w:val="00094ADF"/>
    <w:rsid w:val="000A22B8"/>
    <w:rsid w:val="000A233F"/>
    <w:rsid w:val="000A42F8"/>
    <w:rsid w:val="000A7E75"/>
    <w:rsid w:val="000A7FF1"/>
    <w:rsid w:val="000B1795"/>
    <w:rsid w:val="000B1A44"/>
    <w:rsid w:val="000B61D1"/>
    <w:rsid w:val="000D3C74"/>
    <w:rsid w:val="000E56F6"/>
    <w:rsid w:val="000E5C73"/>
    <w:rsid w:val="000F126C"/>
    <w:rsid w:val="000F6424"/>
    <w:rsid w:val="001025A9"/>
    <w:rsid w:val="00112AD2"/>
    <w:rsid w:val="00113DF5"/>
    <w:rsid w:val="00114457"/>
    <w:rsid w:val="00121429"/>
    <w:rsid w:val="00127FAC"/>
    <w:rsid w:val="00132961"/>
    <w:rsid w:val="00135B96"/>
    <w:rsid w:val="00166412"/>
    <w:rsid w:val="00171B54"/>
    <w:rsid w:val="00175DE5"/>
    <w:rsid w:val="001855E5"/>
    <w:rsid w:val="001867B1"/>
    <w:rsid w:val="00193BFF"/>
    <w:rsid w:val="001A37A2"/>
    <w:rsid w:val="001A56F3"/>
    <w:rsid w:val="001B027E"/>
    <w:rsid w:val="001B3DA2"/>
    <w:rsid w:val="001B48C8"/>
    <w:rsid w:val="001B7A66"/>
    <w:rsid w:val="001C0498"/>
    <w:rsid w:val="001C1E92"/>
    <w:rsid w:val="001C4964"/>
    <w:rsid w:val="001C6C26"/>
    <w:rsid w:val="001D5723"/>
    <w:rsid w:val="001E364E"/>
    <w:rsid w:val="001F0406"/>
    <w:rsid w:val="002012EC"/>
    <w:rsid w:val="00201EC7"/>
    <w:rsid w:val="00210BFD"/>
    <w:rsid w:val="00213A77"/>
    <w:rsid w:val="00225FA0"/>
    <w:rsid w:val="00240C18"/>
    <w:rsid w:val="00247A7F"/>
    <w:rsid w:val="0025604A"/>
    <w:rsid w:val="00262DC4"/>
    <w:rsid w:val="00277B3B"/>
    <w:rsid w:val="0028053A"/>
    <w:rsid w:val="002844D6"/>
    <w:rsid w:val="002B1A37"/>
    <w:rsid w:val="002B476D"/>
    <w:rsid w:val="002B7375"/>
    <w:rsid w:val="002C032C"/>
    <w:rsid w:val="002C1192"/>
    <w:rsid w:val="002D0420"/>
    <w:rsid w:val="002D39C8"/>
    <w:rsid w:val="002E0C6E"/>
    <w:rsid w:val="002E0F40"/>
    <w:rsid w:val="002F584C"/>
    <w:rsid w:val="002F724A"/>
    <w:rsid w:val="00302E09"/>
    <w:rsid w:val="00312193"/>
    <w:rsid w:val="0032189A"/>
    <w:rsid w:val="00323FAA"/>
    <w:rsid w:val="0033220C"/>
    <w:rsid w:val="003350CC"/>
    <w:rsid w:val="00335AC4"/>
    <w:rsid w:val="00337A56"/>
    <w:rsid w:val="00341C9D"/>
    <w:rsid w:val="00345D21"/>
    <w:rsid w:val="00347A53"/>
    <w:rsid w:val="003533BB"/>
    <w:rsid w:val="00355198"/>
    <w:rsid w:val="00364AE7"/>
    <w:rsid w:val="003727C6"/>
    <w:rsid w:val="0039558B"/>
    <w:rsid w:val="003A10B9"/>
    <w:rsid w:val="003A4E28"/>
    <w:rsid w:val="003A65E3"/>
    <w:rsid w:val="003C0D6C"/>
    <w:rsid w:val="003C31A1"/>
    <w:rsid w:val="003C3E4A"/>
    <w:rsid w:val="003C70BF"/>
    <w:rsid w:val="003C7DD4"/>
    <w:rsid w:val="003D0A90"/>
    <w:rsid w:val="003D380F"/>
    <w:rsid w:val="003E25DE"/>
    <w:rsid w:val="003F0CD6"/>
    <w:rsid w:val="003F3763"/>
    <w:rsid w:val="003F3C44"/>
    <w:rsid w:val="003F55D9"/>
    <w:rsid w:val="003F6F40"/>
    <w:rsid w:val="0040278C"/>
    <w:rsid w:val="004101F8"/>
    <w:rsid w:val="00414684"/>
    <w:rsid w:val="00416225"/>
    <w:rsid w:val="0041646F"/>
    <w:rsid w:val="00417915"/>
    <w:rsid w:val="00421285"/>
    <w:rsid w:val="00430A3D"/>
    <w:rsid w:val="00434B6A"/>
    <w:rsid w:val="00435040"/>
    <w:rsid w:val="004523BF"/>
    <w:rsid w:val="004524EA"/>
    <w:rsid w:val="004559E1"/>
    <w:rsid w:val="00457D6E"/>
    <w:rsid w:val="004632F1"/>
    <w:rsid w:val="004639D1"/>
    <w:rsid w:val="0046599E"/>
    <w:rsid w:val="004C5A3A"/>
    <w:rsid w:val="004D33F5"/>
    <w:rsid w:val="004D3D4E"/>
    <w:rsid w:val="004E2EDF"/>
    <w:rsid w:val="004F25F9"/>
    <w:rsid w:val="004F26A7"/>
    <w:rsid w:val="004F5F18"/>
    <w:rsid w:val="00504038"/>
    <w:rsid w:val="00506E76"/>
    <w:rsid w:val="00515A8C"/>
    <w:rsid w:val="00521B3E"/>
    <w:rsid w:val="00532FB6"/>
    <w:rsid w:val="005357D2"/>
    <w:rsid w:val="005374F3"/>
    <w:rsid w:val="00545BA9"/>
    <w:rsid w:val="00550B70"/>
    <w:rsid w:val="005515B4"/>
    <w:rsid w:val="00551B56"/>
    <w:rsid w:val="00551DA3"/>
    <w:rsid w:val="00555225"/>
    <w:rsid w:val="0055615D"/>
    <w:rsid w:val="00561DEC"/>
    <w:rsid w:val="00564A0F"/>
    <w:rsid w:val="005A6173"/>
    <w:rsid w:val="005A7237"/>
    <w:rsid w:val="005A7B1E"/>
    <w:rsid w:val="005B3AD2"/>
    <w:rsid w:val="005D0C70"/>
    <w:rsid w:val="005D7620"/>
    <w:rsid w:val="005E789D"/>
    <w:rsid w:val="005F56D3"/>
    <w:rsid w:val="005F7AF7"/>
    <w:rsid w:val="00600A70"/>
    <w:rsid w:val="00600F15"/>
    <w:rsid w:val="00601A8B"/>
    <w:rsid w:val="00602133"/>
    <w:rsid w:val="00603E11"/>
    <w:rsid w:val="00605764"/>
    <w:rsid w:val="00613B12"/>
    <w:rsid w:val="00617BE4"/>
    <w:rsid w:val="00617C5B"/>
    <w:rsid w:val="00626B10"/>
    <w:rsid w:val="00634846"/>
    <w:rsid w:val="00652E80"/>
    <w:rsid w:val="00662BC4"/>
    <w:rsid w:val="00665F58"/>
    <w:rsid w:val="006726DA"/>
    <w:rsid w:val="00672B77"/>
    <w:rsid w:val="00676D5E"/>
    <w:rsid w:val="00682EC8"/>
    <w:rsid w:val="0068421C"/>
    <w:rsid w:val="006866D5"/>
    <w:rsid w:val="00687F3D"/>
    <w:rsid w:val="00692842"/>
    <w:rsid w:val="006A4F9D"/>
    <w:rsid w:val="006C0263"/>
    <w:rsid w:val="006C0AE9"/>
    <w:rsid w:val="006C33D5"/>
    <w:rsid w:val="006C6A37"/>
    <w:rsid w:val="006C6B6F"/>
    <w:rsid w:val="006D01D5"/>
    <w:rsid w:val="006D11D9"/>
    <w:rsid w:val="006D76D7"/>
    <w:rsid w:val="006E033B"/>
    <w:rsid w:val="006E1231"/>
    <w:rsid w:val="006F1016"/>
    <w:rsid w:val="006F335F"/>
    <w:rsid w:val="006F4F24"/>
    <w:rsid w:val="00701F51"/>
    <w:rsid w:val="00707EC8"/>
    <w:rsid w:val="00714B85"/>
    <w:rsid w:val="00720A5A"/>
    <w:rsid w:val="0072479E"/>
    <w:rsid w:val="007266FD"/>
    <w:rsid w:val="00742BBA"/>
    <w:rsid w:val="00744E6B"/>
    <w:rsid w:val="00751D88"/>
    <w:rsid w:val="00756530"/>
    <w:rsid w:val="00756E98"/>
    <w:rsid w:val="00767BFD"/>
    <w:rsid w:val="00774F3F"/>
    <w:rsid w:val="00775D91"/>
    <w:rsid w:val="007805A7"/>
    <w:rsid w:val="00786FBB"/>
    <w:rsid w:val="0078723C"/>
    <w:rsid w:val="00796789"/>
    <w:rsid w:val="007A0509"/>
    <w:rsid w:val="007A2553"/>
    <w:rsid w:val="007A27D7"/>
    <w:rsid w:val="007B33A3"/>
    <w:rsid w:val="007C0CAF"/>
    <w:rsid w:val="007C7BB4"/>
    <w:rsid w:val="007E1589"/>
    <w:rsid w:val="007F1678"/>
    <w:rsid w:val="007F220B"/>
    <w:rsid w:val="007F6A56"/>
    <w:rsid w:val="007F7411"/>
    <w:rsid w:val="007F7FBD"/>
    <w:rsid w:val="008065D0"/>
    <w:rsid w:val="00806A1A"/>
    <w:rsid w:val="00822B2B"/>
    <w:rsid w:val="00824546"/>
    <w:rsid w:val="00845C78"/>
    <w:rsid w:val="008463C1"/>
    <w:rsid w:val="00850A54"/>
    <w:rsid w:val="00872CB6"/>
    <w:rsid w:val="0089503A"/>
    <w:rsid w:val="00896740"/>
    <w:rsid w:val="008B187E"/>
    <w:rsid w:val="008C233D"/>
    <w:rsid w:val="008E2EA2"/>
    <w:rsid w:val="008E7485"/>
    <w:rsid w:val="00904405"/>
    <w:rsid w:val="0090584B"/>
    <w:rsid w:val="00911F66"/>
    <w:rsid w:val="009300B3"/>
    <w:rsid w:val="0093705E"/>
    <w:rsid w:val="00944F52"/>
    <w:rsid w:val="0094716A"/>
    <w:rsid w:val="009512B3"/>
    <w:rsid w:val="009574F8"/>
    <w:rsid w:val="00961A79"/>
    <w:rsid w:val="009650BB"/>
    <w:rsid w:val="00970D58"/>
    <w:rsid w:val="009711CB"/>
    <w:rsid w:val="0098589C"/>
    <w:rsid w:val="00992715"/>
    <w:rsid w:val="00993FE2"/>
    <w:rsid w:val="0099434A"/>
    <w:rsid w:val="009A3375"/>
    <w:rsid w:val="009B0ED1"/>
    <w:rsid w:val="009B2DDE"/>
    <w:rsid w:val="009B3CDD"/>
    <w:rsid w:val="009B3D83"/>
    <w:rsid w:val="009C768D"/>
    <w:rsid w:val="009F0F4A"/>
    <w:rsid w:val="009F7148"/>
    <w:rsid w:val="00A05151"/>
    <w:rsid w:val="00A0587B"/>
    <w:rsid w:val="00A20663"/>
    <w:rsid w:val="00A21DE6"/>
    <w:rsid w:val="00A24387"/>
    <w:rsid w:val="00A24C13"/>
    <w:rsid w:val="00A26FE8"/>
    <w:rsid w:val="00A3107F"/>
    <w:rsid w:val="00A323ED"/>
    <w:rsid w:val="00A50D29"/>
    <w:rsid w:val="00A544A8"/>
    <w:rsid w:val="00A7618F"/>
    <w:rsid w:val="00A76EE1"/>
    <w:rsid w:val="00A8010B"/>
    <w:rsid w:val="00A8248B"/>
    <w:rsid w:val="00A8400A"/>
    <w:rsid w:val="00A8588A"/>
    <w:rsid w:val="00A85CEF"/>
    <w:rsid w:val="00A9183F"/>
    <w:rsid w:val="00A9513C"/>
    <w:rsid w:val="00A96426"/>
    <w:rsid w:val="00AA161B"/>
    <w:rsid w:val="00AA79C4"/>
    <w:rsid w:val="00AB357A"/>
    <w:rsid w:val="00AB7713"/>
    <w:rsid w:val="00AB79B1"/>
    <w:rsid w:val="00AC3FD3"/>
    <w:rsid w:val="00AC4229"/>
    <w:rsid w:val="00AC6633"/>
    <w:rsid w:val="00AD0B05"/>
    <w:rsid w:val="00AD6584"/>
    <w:rsid w:val="00AE0410"/>
    <w:rsid w:val="00AE06CF"/>
    <w:rsid w:val="00AE087F"/>
    <w:rsid w:val="00AE1D28"/>
    <w:rsid w:val="00B03D9C"/>
    <w:rsid w:val="00B05ECD"/>
    <w:rsid w:val="00B13AD7"/>
    <w:rsid w:val="00B20DB4"/>
    <w:rsid w:val="00B2383C"/>
    <w:rsid w:val="00B24758"/>
    <w:rsid w:val="00B34134"/>
    <w:rsid w:val="00B343CC"/>
    <w:rsid w:val="00B41230"/>
    <w:rsid w:val="00B43A8E"/>
    <w:rsid w:val="00B46EA0"/>
    <w:rsid w:val="00B518A2"/>
    <w:rsid w:val="00B56BCE"/>
    <w:rsid w:val="00B624E8"/>
    <w:rsid w:val="00B66000"/>
    <w:rsid w:val="00B721FE"/>
    <w:rsid w:val="00B84962"/>
    <w:rsid w:val="00B92CA0"/>
    <w:rsid w:val="00B95E5C"/>
    <w:rsid w:val="00BB10A0"/>
    <w:rsid w:val="00BB246B"/>
    <w:rsid w:val="00BB38F4"/>
    <w:rsid w:val="00BE4D91"/>
    <w:rsid w:val="00BE4E4B"/>
    <w:rsid w:val="00BE6744"/>
    <w:rsid w:val="00BF2DCA"/>
    <w:rsid w:val="00BF568C"/>
    <w:rsid w:val="00BF6184"/>
    <w:rsid w:val="00C06C16"/>
    <w:rsid w:val="00C07A53"/>
    <w:rsid w:val="00C106E1"/>
    <w:rsid w:val="00C21878"/>
    <w:rsid w:val="00C27B21"/>
    <w:rsid w:val="00C30BE9"/>
    <w:rsid w:val="00C5001D"/>
    <w:rsid w:val="00C5119D"/>
    <w:rsid w:val="00C55A0E"/>
    <w:rsid w:val="00C64059"/>
    <w:rsid w:val="00C7007D"/>
    <w:rsid w:val="00C738C0"/>
    <w:rsid w:val="00C807DD"/>
    <w:rsid w:val="00C83C16"/>
    <w:rsid w:val="00C907B1"/>
    <w:rsid w:val="00C92218"/>
    <w:rsid w:val="00C923A3"/>
    <w:rsid w:val="00CB7DDC"/>
    <w:rsid w:val="00CC295C"/>
    <w:rsid w:val="00CC33CD"/>
    <w:rsid w:val="00CE00CB"/>
    <w:rsid w:val="00CF4553"/>
    <w:rsid w:val="00D0429D"/>
    <w:rsid w:val="00D10D70"/>
    <w:rsid w:val="00D1196D"/>
    <w:rsid w:val="00D1700B"/>
    <w:rsid w:val="00D17919"/>
    <w:rsid w:val="00D2174B"/>
    <w:rsid w:val="00D30A9A"/>
    <w:rsid w:val="00D31375"/>
    <w:rsid w:val="00D33890"/>
    <w:rsid w:val="00D343EB"/>
    <w:rsid w:val="00D4229D"/>
    <w:rsid w:val="00D47D30"/>
    <w:rsid w:val="00D511E6"/>
    <w:rsid w:val="00D53788"/>
    <w:rsid w:val="00D53E1A"/>
    <w:rsid w:val="00D631CE"/>
    <w:rsid w:val="00D663E9"/>
    <w:rsid w:val="00D7614A"/>
    <w:rsid w:val="00D87FDE"/>
    <w:rsid w:val="00D90E7B"/>
    <w:rsid w:val="00D97366"/>
    <w:rsid w:val="00DA038F"/>
    <w:rsid w:val="00DA4732"/>
    <w:rsid w:val="00DA5A32"/>
    <w:rsid w:val="00DA7FE5"/>
    <w:rsid w:val="00DB37DA"/>
    <w:rsid w:val="00DB4352"/>
    <w:rsid w:val="00DC638C"/>
    <w:rsid w:val="00DE2412"/>
    <w:rsid w:val="00DE3E98"/>
    <w:rsid w:val="00DF76D1"/>
    <w:rsid w:val="00E0761F"/>
    <w:rsid w:val="00E41B0F"/>
    <w:rsid w:val="00E50CA0"/>
    <w:rsid w:val="00E51D0C"/>
    <w:rsid w:val="00E62D13"/>
    <w:rsid w:val="00E65081"/>
    <w:rsid w:val="00E701DB"/>
    <w:rsid w:val="00E70BA6"/>
    <w:rsid w:val="00E71964"/>
    <w:rsid w:val="00E71AB9"/>
    <w:rsid w:val="00E71FE3"/>
    <w:rsid w:val="00E81410"/>
    <w:rsid w:val="00E81EC9"/>
    <w:rsid w:val="00E82F23"/>
    <w:rsid w:val="00E836CB"/>
    <w:rsid w:val="00E90703"/>
    <w:rsid w:val="00EA6C1F"/>
    <w:rsid w:val="00EB60FB"/>
    <w:rsid w:val="00EC7A0F"/>
    <w:rsid w:val="00ED35A2"/>
    <w:rsid w:val="00EE0B14"/>
    <w:rsid w:val="00EE1691"/>
    <w:rsid w:val="00EE42B6"/>
    <w:rsid w:val="00F00889"/>
    <w:rsid w:val="00F04239"/>
    <w:rsid w:val="00F06394"/>
    <w:rsid w:val="00F12D4B"/>
    <w:rsid w:val="00F13664"/>
    <w:rsid w:val="00F156B4"/>
    <w:rsid w:val="00F16CB3"/>
    <w:rsid w:val="00F20CB9"/>
    <w:rsid w:val="00F2268C"/>
    <w:rsid w:val="00F253A4"/>
    <w:rsid w:val="00F36C8C"/>
    <w:rsid w:val="00F433F2"/>
    <w:rsid w:val="00F44532"/>
    <w:rsid w:val="00F463B6"/>
    <w:rsid w:val="00F50142"/>
    <w:rsid w:val="00F62401"/>
    <w:rsid w:val="00F712FD"/>
    <w:rsid w:val="00F73066"/>
    <w:rsid w:val="00F7539D"/>
    <w:rsid w:val="00F75889"/>
    <w:rsid w:val="00F779C4"/>
    <w:rsid w:val="00F821B3"/>
    <w:rsid w:val="00F86DAA"/>
    <w:rsid w:val="00F951B3"/>
    <w:rsid w:val="00FA37B0"/>
    <w:rsid w:val="00FA60C6"/>
    <w:rsid w:val="00FA64B7"/>
    <w:rsid w:val="00FB1D3A"/>
    <w:rsid w:val="00FB6A2A"/>
    <w:rsid w:val="00FC17CE"/>
    <w:rsid w:val="00FC3D60"/>
    <w:rsid w:val="00FC4374"/>
    <w:rsid w:val="00FD0C13"/>
    <w:rsid w:val="00FD370A"/>
    <w:rsid w:val="00FD67E3"/>
    <w:rsid w:val="00FE7772"/>
    <w:rsid w:val="00FE7B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BFA93D"/>
  <w15:docId w15:val="{01A14F89-4070-4429-852E-49759C12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D6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C0D6C"/>
    <w:pPr>
      <w:ind w:left="2160" w:hanging="2160"/>
    </w:pPr>
    <w:rPr>
      <w:rFonts w:ascii="新細明體" w:cs="新細明體"/>
    </w:rPr>
  </w:style>
  <w:style w:type="character" w:customStyle="1" w:styleId="a4">
    <w:name w:val="本文縮排 字元"/>
    <w:basedOn w:val="a0"/>
    <w:link w:val="a3"/>
    <w:uiPriority w:val="99"/>
    <w:semiHidden/>
    <w:rsid w:val="00E041D6"/>
    <w:rPr>
      <w:szCs w:val="24"/>
    </w:rPr>
  </w:style>
  <w:style w:type="paragraph" w:styleId="2">
    <w:name w:val="Body Text Indent 2"/>
    <w:basedOn w:val="a"/>
    <w:link w:val="20"/>
    <w:uiPriority w:val="99"/>
    <w:rsid w:val="003C0D6C"/>
    <w:pPr>
      <w:ind w:left="1440" w:hanging="1440"/>
    </w:pPr>
    <w:rPr>
      <w:rFonts w:ascii="新細明體" w:cs="新細明體"/>
    </w:rPr>
  </w:style>
  <w:style w:type="character" w:customStyle="1" w:styleId="20">
    <w:name w:val="本文縮排 2 字元"/>
    <w:basedOn w:val="a0"/>
    <w:link w:val="2"/>
    <w:uiPriority w:val="99"/>
    <w:semiHidden/>
    <w:rsid w:val="00E041D6"/>
    <w:rPr>
      <w:szCs w:val="24"/>
    </w:rPr>
  </w:style>
  <w:style w:type="paragraph" w:styleId="3">
    <w:name w:val="Body Text Indent 3"/>
    <w:basedOn w:val="a"/>
    <w:link w:val="30"/>
    <w:uiPriority w:val="99"/>
    <w:rsid w:val="003C0D6C"/>
    <w:pPr>
      <w:ind w:leftChars="500" w:left="1620" w:hangingChars="175" w:hanging="420"/>
    </w:pPr>
    <w:rPr>
      <w:rFonts w:ascii="細明體" w:eastAsia="細明體" w:cs="細明體"/>
    </w:rPr>
  </w:style>
  <w:style w:type="character" w:customStyle="1" w:styleId="30">
    <w:name w:val="本文縮排 3 字元"/>
    <w:basedOn w:val="a0"/>
    <w:link w:val="3"/>
    <w:uiPriority w:val="99"/>
    <w:semiHidden/>
    <w:rsid w:val="00E041D6"/>
    <w:rPr>
      <w:sz w:val="16"/>
      <w:szCs w:val="16"/>
    </w:rPr>
  </w:style>
  <w:style w:type="paragraph" w:styleId="a5">
    <w:name w:val="Body Text"/>
    <w:basedOn w:val="a"/>
    <w:link w:val="a6"/>
    <w:uiPriority w:val="99"/>
    <w:rsid w:val="003C0D6C"/>
    <w:pPr>
      <w:spacing w:before="240" w:after="100" w:line="320" w:lineRule="exact"/>
    </w:pPr>
    <w:rPr>
      <w:rFonts w:eastAsia="標楷體"/>
      <w:sz w:val="28"/>
      <w:szCs w:val="28"/>
    </w:rPr>
  </w:style>
  <w:style w:type="character" w:customStyle="1" w:styleId="a6">
    <w:name w:val="本文 字元"/>
    <w:basedOn w:val="a0"/>
    <w:link w:val="a5"/>
    <w:uiPriority w:val="99"/>
    <w:semiHidden/>
    <w:rsid w:val="00E041D6"/>
    <w:rPr>
      <w:szCs w:val="24"/>
    </w:rPr>
  </w:style>
  <w:style w:type="paragraph" w:styleId="21">
    <w:name w:val="Body Text 2"/>
    <w:basedOn w:val="a"/>
    <w:link w:val="22"/>
    <w:uiPriority w:val="99"/>
    <w:rsid w:val="003C0D6C"/>
    <w:pPr>
      <w:jc w:val="center"/>
    </w:pPr>
    <w:rPr>
      <w:rFonts w:ascii="標楷體" w:eastAsia="標楷體" w:cs="標楷體"/>
      <w:b/>
      <w:bCs/>
      <w:sz w:val="32"/>
      <w:szCs w:val="32"/>
    </w:rPr>
  </w:style>
  <w:style w:type="character" w:customStyle="1" w:styleId="22">
    <w:name w:val="本文 2 字元"/>
    <w:basedOn w:val="a0"/>
    <w:link w:val="21"/>
    <w:uiPriority w:val="99"/>
    <w:semiHidden/>
    <w:rsid w:val="00E041D6"/>
    <w:rPr>
      <w:szCs w:val="24"/>
    </w:rPr>
  </w:style>
  <w:style w:type="paragraph" w:styleId="31">
    <w:name w:val="Body Text 3"/>
    <w:basedOn w:val="a"/>
    <w:link w:val="32"/>
    <w:uiPriority w:val="99"/>
    <w:rsid w:val="003C0D6C"/>
    <w:pPr>
      <w:spacing w:before="240" w:after="100" w:line="320" w:lineRule="exact"/>
    </w:pPr>
    <w:rPr>
      <w:rFonts w:ascii="標楷體" w:eastAsia="標楷體" w:cs="標楷體"/>
      <w:b/>
      <w:bCs/>
      <w:sz w:val="28"/>
      <w:szCs w:val="28"/>
    </w:rPr>
  </w:style>
  <w:style w:type="character" w:customStyle="1" w:styleId="32">
    <w:name w:val="本文 3 字元"/>
    <w:basedOn w:val="a0"/>
    <w:link w:val="31"/>
    <w:uiPriority w:val="99"/>
    <w:semiHidden/>
    <w:rsid w:val="00E041D6"/>
    <w:rPr>
      <w:sz w:val="16"/>
      <w:szCs w:val="16"/>
    </w:rPr>
  </w:style>
  <w:style w:type="paragraph" w:customStyle="1" w:styleId="Default">
    <w:name w:val="Default"/>
    <w:uiPriority w:val="99"/>
    <w:rsid w:val="003C0D6C"/>
    <w:pPr>
      <w:widowControl w:val="0"/>
      <w:autoSpaceDE w:val="0"/>
      <w:autoSpaceDN w:val="0"/>
      <w:adjustRightInd w:val="0"/>
    </w:pPr>
    <w:rPr>
      <w:rFonts w:ascii="標楷體" w:eastAsia="標楷體" w:cs="標楷體"/>
      <w:color w:val="000000"/>
      <w:kern w:val="0"/>
      <w:szCs w:val="24"/>
    </w:rPr>
  </w:style>
  <w:style w:type="table" w:styleId="a7">
    <w:name w:val="Table Grid"/>
    <w:basedOn w:val="a1"/>
    <w:rsid w:val="00FA64B7"/>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4F25F9"/>
    <w:pPr>
      <w:jc w:val="center"/>
    </w:pPr>
    <w:rPr>
      <w:rFonts w:ascii="標楷體" w:eastAsia="標楷體" w:hAnsi="標楷體" w:cs="標楷體"/>
      <w:b/>
      <w:bCs/>
      <w:kern w:val="0"/>
    </w:rPr>
  </w:style>
  <w:style w:type="character" w:customStyle="1" w:styleId="a9">
    <w:name w:val="註釋標題 字元"/>
    <w:basedOn w:val="a0"/>
    <w:link w:val="a8"/>
    <w:uiPriority w:val="99"/>
    <w:semiHidden/>
    <w:rsid w:val="00E041D6"/>
    <w:rPr>
      <w:szCs w:val="24"/>
    </w:rPr>
  </w:style>
  <w:style w:type="paragraph" w:styleId="aa">
    <w:name w:val="Closing"/>
    <w:basedOn w:val="a"/>
    <w:link w:val="ab"/>
    <w:uiPriority w:val="99"/>
    <w:rsid w:val="004F25F9"/>
    <w:pPr>
      <w:ind w:leftChars="1800" w:left="100"/>
    </w:pPr>
    <w:rPr>
      <w:rFonts w:ascii="標楷體" w:eastAsia="標楷體" w:hAnsi="標楷體" w:cs="標楷體"/>
      <w:b/>
      <w:bCs/>
      <w:kern w:val="0"/>
    </w:rPr>
  </w:style>
  <w:style w:type="character" w:customStyle="1" w:styleId="ab">
    <w:name w:val="結語 字元"/>
    <w:basedOn w:val="a0"/>
    <w:link w:val="aa"/>
    <w:uiPriority w:val="99"/>
    <w:semiHidden/>
    <w:rsid w:val="00E041D6"/>
    <w:rPr>
      <w:szCs w:val="24"/>
    </w:rPr>
  </w:style>
  <w:style w:type="paragraph" w:styleId="ac">
    <w:name w:val="Plain Text"/>
    <w:basedOn w:val="a"/>
    <w:link w:val="ad"/>
    <w:uiPriority w:val="99"/>
    <w:rsid w:val="00EE0B14"/>
    <w:pPr>
      <w:widowControl/>
      <w:spacing w:before="100" w:beforeAutospacing="1" w:after="100" w:afterAutospacing="1"/>
    </w:pPr>
    <w:rPr>
      <w:rFonts w:ascii="新細明體" w:hAnsi="新細明體" w:cs="新細明體"/>
      <w:kern w:val="0"/>
    </w:rPr>
  </w:style>
  <w:style w:type="character" w:customStyle="1" w:styleId="ad">
    <w:name w:val="純文字 字元"/>
    <w:basedOn w:val="a0"/>
    <w:link w:val="ac"/>
    <w:uiPriority w:val="99"/>
    <w:semiHidden/>
    <w:rsid w:val="00E041D6"/>
    <w:rPr>
      <w:rFonts w:ascii="細明體" w:eastAsia="細明體" w:hAnsi="Courier New" w:cs="Courier New"/>
      <w:szCs w:val="24"/>
    </w:rPr>
  </w:style>
  <w:style w:type="paragraph" w:styleId="HTML">
    <w:name w:val="HTML Preformatted"/>
    <w:basedOn w:val="a"/>
    <w:link w:val="HTML0"/>
    <w:uiPriority w:val="99"/>
    <w:rsid w:val="00FC1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E041D6"/>
    <w:rPr>
      <w:rFonts w:ascii="Courier New" w:hAnsi="Courier New" w:cs="Courier New"/>
      <w:sz w:val="20"/>
      <w:szCs w:val="20"/>
    </w:rPr>
  </w:style>
  <w:style w:type="paragraph" w:styleId="Web">
    <w:name w:val="Normal (Web)"/>
    <w:basedOn w:val="a"/>
    <w:uiPriority w:val="99"/>
    <w:rsid w:val="00796789"/>
    <w:pPr>
      <w:widowControl/>
      <w:spacing w:before="100" w:beforeAutospacing="1" w:after="100" w:afterAutospacing="1"/>
    </w:pPr>
    <w:rPr>
      <w:rFonts w:ascii="新細明體" w:hAnsi="新細明體" w:cs="新細明體"/>
      <w:kern w:val="0"/>
    </w:rPr>
  </w:style>
  <w:style w:type="paragraph" w:styleId="ae">
    <w:name w:val="header"/>
    <w:basedOn w:val="a"/>
    <w:link w:val="af"/>
    <w:uiPriority w:val="99"/>
    <w:rsid w:val="00B43A8E"/>
    <w:pPr>
      <w:tabs>
        <w:tab w:val="center" w:pos="4153"/>
        <w:tab w:val="right" w:pos="8306"/>
      </w:tabs>
      <w:snapToGrid w:val="0"/>
    </w:pPr>
    <w:rPr>
      <w:sz w:val="20"/>
      <w:szCs w:val="20"/>
    </w:rPr>
  </w:style>
  <w:style w:type="character" w:customStyle="1" w:styleId="af">
    <w:name w:val="頁首 字元"/>
    <w:basedOn w:val="a0"/>
    <w:link w:val="ae"/>
    <w:uiPriority w:val="99"/>
    <w:locked/>
    <w:rsid w:val="00B43A8E"/>
    <w:rPr>
      <w:kern w:val="2"/>
    </w:rPr>
  </w:style>
  <w:style w:type="paragraph" w:styleId="af0">
    <w:name w:val="footer"/>
    <w:basedOn w:val="a"/>
    <w:link w:val="af1"/>
    <w:uiPriority w:val="99"/>
    <w:rsid w:val="00B43A8E"/>
    <w:pPr>
      <w:tabs>
        <w:tab w:val="center" w:pos="4153"/>
        <w:tab w:val="right" w:pos="8306"/>
      </w:tabs>
      <w:snapToGrid w:val="0"/>
    </w:pPr>
    <w:rPr>
      <w:sz w:val="20"/>
      <w:szCs w:val="20"/>
    </w:rPr>
  </w:style>
  <w:style w:type="character" w:customStyle="1" w:styleId="af1">
    <w:name w:val="頁尾 字元"/>
    <w:basedOn w:val="a0"/>
    <w:link w:val="af0"/>
    <w:uiPriority w:val="99"/>
    <w:locked/>
    <w:rsid w:val="00B43A8E"/>
    <w:rPr>
      <w:kern w:val="2"/>
    </w:rPr>
  </w:style>
  <w:style w:type="paragraph" w:styleId="af2">
    <w:name w:val="Balloon Text"/>
    <w:basedOn w:val="a"/>
    <w:link w:val="af3"/>
    <w:uiPriority w:val="99"/>
    <w:semiHidden/>
    <w:rsid w:val="00A76EE1"/>
    <w:rPr>
      <w:rFonts w:ascii="Arial" w:hAnsi="Arial" w:cs="Arial"/>
      <w:sz w:val="18"/>
      <w:szCs w:val="18"/>
    </w:rPr>
  </w:style>
  <w:style w:type="character" w:customStyle="1" w:styleId="af3">
    <w:name w:val="註解方塊文字 字元"/>
    <w:basedOn w:val="a0"/>
    <w:link w:val="af2"/>
    <w:uiPriority w:val="99"/>
    <w:semiHidden/>
    <w:rsid w:val="00E041D6"/>
    <w:rPr>
      <w:rFonts w:asciiTheme="majorHAnsi" w:eastAsiaTheme="majorEastAsia" w:hAnsiTheme="majorHAnsi" w:cstheme="majorBidi"/>
      <w:sz w:val="0"/>
      <w:szCs w:val="0"/>
    </w:rPr>
  </w:style>
  <w:style w:type="character" w:styleId="af4">
    <w:name w:val="Hyperlink"/>
    <w:basedOn w:val="a0"/>
    <w:rsid w:val="004C5A3A"/>
    <w:rPr>
      <w:color w:val="0000FF"/>
      <w:u w:val="single"/>
    </w:rPr>
  </w:style>
  <w:style w:type="character" w:styleId="af5">
    <w:name w:val="FollowedHyperlink"/>
    <w:basedOn w:val="a0"/>
    <w:uiPriority w:val="99"/>
    <w:semiHidden/>
    <w:unhideWhenUsed/>
    <w:rsid w:val="004C5A3A"/>
    <w:rPr>
      <w:color w:val="800080" w:themeColor="followedHyperlink"/>
      <w:u w:val="single"/>
    </w:rPr>
  </w:style>
  <w:style w:type="character" w:styleId="af6">
    <w:name w:val="annotation reference"/>
    <w:basedOn w:val="a0"/>
    <w:uiPriority w:val="99"/>
    <w:semiHidden/>
    <w:unhideWhenUsed/>
    <w:rsid w:val="00E71FE3"/>
    <w:rPr>
      <w:sz w:val="18"/>
      <w:szCs w:val="18"/>
    </w:rPr>
  </w:style>
  <w:style w:type="paragraph" w:styleId="af7">
    <w:name w:val="annotation text"/>
    <w:basedOn w:val="a"/>
    <w:link w:val="af8"/>
    <w:uiPriority w:val="99"/>
    <w:semiHidden/>
    <w:unhideWhenUsed/>
    <w:rsid w:val="00E71FE3"/>
  </w:style>
  <w:style w:type="character" w:customStyle="1" w:styleId="af8">
    <w:name w:val="註解文字 字元"/>
    <w:basedOn w:val="a0"/>
    <w:link w:val="af7"/>
    <w:uiPriority w:val="99"/>
    <w:semiHidden/>
    <w:rsid w:val="00E71FE3"/>
    <w:rPr>
      <w:szCs w:val="24"/>
    </w:rPr>
  </w:style>
  <w:style w:type="paragraph" w:styleId="af9">
    <w:name w:val="annotation subject"/>
    <w:basedOn w:val="af7"/>
    <w:next w:val="af7"/>
    <w:link w:val="afa"/>
    <w:uiPriority w:val="99"/>
    <w:semiHidden/>
    <w:unhideWhenUsed/>
    <w:rsid w:val="00E71FE3"/>
    <w:rPr>
      <w:b/>
      <w:bCs/>
    </w:rPr>
  </w:style>
  <w:style w:type="character" w:customStyle="1" w:styleId="afa">
    <w:name w:val="註解主旨 字元"/>
    <w:basedOn w:val="af8"/>
    <w:link w:val="af9"/>
    <w:uiPriority w:val="99"/>
    <w:semiHidden/>
    <w:rsid w:val="00E71FE3"/>
    <w:rPr>
      <w:b/>
      <w:bCs/>
      <w:szCs w:val="24"/>
    </w:rPr>
  </w:style>
  <w:style w:type="paragraph" w:styleId="afb">
    <w:name w:val="List Paragraph"/>
    <w:basedOn w:val="a"/>
    <w:uiPriority w:val="34"/>
    <w:qFormat/>
    <w:rsid w:val="00E71F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54277">
      <w:marLeft w:val="0"/>
      <w:marRight w:val="0"/>
      <w:marTop w:val="0"/>
      <w:marBottom w:val="0"/>
      <w:divBdr>
        <w:top w:val="none" w:sz="0" w:space="0" w:color="auto"/>
        <w:left w:val="none" w:sz="0" w:space="0" w:color="auto"/>
        <w:bottom w:val="none" w:sz="0" w:space="0" w:color="auto"/>
        <w:right w:val="none" w:sz="0" w:space="0" w:color="auto"/>
      </w:divBdr>
    </w:div>
    <w:div w:id="1790054278">
      <w:marLeft w:val="0"/>
      <w:marRight w:val="0"/>
      <w:marTop w:val="0"/>
      <w:marBottom w:val="0"/>
      <w:divBdr>
        <w:top w:val="none" w:sz="0" w:space="0" w:color="auto"/>
        <w:left w:val="none" w:sz="0" w:space="0" w:color="auto"/>
        <w:bottom w:val="none" w:sz="0" w:space="0" w:color="auto"/>
        <w:right w:val="none" w:sz="0" w:space="0" w:color="auto"/>
      </w:divBdr>
    </w:div>
    <w:div w:id="1790054280">
      <w:marLeft w:val="0"/>
      <w:marRight w:val="0"/>
      <w:marTop w:val="0"/>
      <w:marBottom w:val="0"/>
      <w:divBdr>
        <w:top w:val="none" w:sz="0" w:space="0" w:color="auto"/>
        <w:left w:val="none" w:sz="0" w:space="0" w:color="auto"/>
        <w:bottom w:val="none" w:sz="0" w:space="0" w:color="auto"/>
        <w:right w:val="none" w:sz="0" w:space="0" w:color="auto"/>
      </w:divBdr>
    </w:div>
    <w:div w:id="1790054281">
      <w:marLeft w:val="0"/>
      <w:marRight w:val="0"/>
      <w:marTop w:val="0"/>
      <w:marBottom w:val="0"/>
      <w:divBdr>
        <w:top w:val="none" w:sz="0" w:space="0" w:color="auto"/>
        <w:left w:val="none" w:sz="0" w:space="0" w:color="auto"/>
        <w:bottom w:val="none" w:sz="0" w:space="0" w:color="auto"/>
        <w:right w:val="none" w:sz="0" w:space="0" w:color="auto"/>
      </w:divBdr>
    </w:div>
    <w:div w:id="1790054282">
      <w:marLeft w:val="0"/>
      <w:marRight w:val="0"/>
      <w:marTop w:val="0"/>
      <w:marBottom w:val="0"/>
      <w:divBdr>
        <w:top w:val="none" w:sz="0" w:space="0" w:color="auto"/>
        <w:left w:val="none" w:sz="0" w:space="0" w:color="auto"/>
        <w:bottom w:val="none" w:sz="0" w:space="0" w:color="auto"/>
        <w:right w:val="none" w:sz="0" w:space="0" w:color="auto"/>
      </w:divBdr>
    </w:div>
    <w:div w:id="1790054284">
      <w:marLeft w:val="0"/>
      <w:marRight w:val="0"/>
      <w:marTop w:val="0"/>
      <w:marBottom w:val="0"/>
      <w:divBdr>
        <w:top w:val="none" w:sz="0" w:space="0" w:color="auto"/>
        <w:left w:val="none" w:sz="0" w:space="0" w:color="auto"/>
        <w:bottom w:val="none" w:sz="0" w:space="0" w:color="auto"/>
        <w:right w:val="none" w:sz="0" w:space="0" w:color="auto"/>
      </w:divBdr>
      <w:divsChild>
        <w:div w:id="1790054283">
          <w:marLeft w:val="0"/>
          <w:marRight w:val="0"/>
          <w:marTop w:val="0"/>
          <w:marBottom w:val="0"/>
          <w:divBdr>
            <w:top w:val="none" w:sz="0" w:space="0" w:color="auto"/>
            <w:left w:val="none" w:sz="0" w:space="0" w:color="auto"/>
            <w:bottom w:val="dotted" w:sz="8" w:space="0" w:color="808080"/>
            <w:right w:val="single" w:sz="8" w:space="0" w:color="808080"/>
          </w:divBdr>
          <w:divsChild>
            <w:div w:id="1790054276">
              <w:marLeft w:val="0"/>
              <w:marRight w:val="0"/>
              <w:marTop w:val="0"/>
              <w:marBottom w:val="0"/>
              <w:divBdr>
                <w:top w:val="none" w:sz="0" w:space="0" w:color="auto"/>
                <w:left w:val="none" w:sz="0" w:space="0" w:color="auto"/>
                <w:bottom w:val="none" w:sz="0" w:space="0" w:color="auto"/>
                <w:right w:val="none" w:sz="0" w:space="0" w:color="auto"/>
              </w:divBdr>
            </w:div>
            <w:div w:id="17900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4285">
      <w:marLeft w:val="0"/>
      <w:marRight w:val="0"/>
      <w:marTop w:val="0"/>
      <w:marBottom w:val="0"/>
      <w:divBdr>
        <w:top w:val="none" w:sz="0" w:space="0" w:color="auto"/>
        <w:left w:val="none" w:sz="0" w:space="0" w:color="auto"/>
        <w:bottom w:val="none" w:sz="0" w:space="0" w:color="auto"/>
        <w:right w:val="none" w:sz="0" w:space="0" w:color="auto"/>
      </w:divBdr>
    </w:div>
    <w:div w:id="1790054286">
      <w:marLeft w:val="0"/>
      <w:marRight w:val="0"/>
      <w:marTop w:val="0"/>
      <w:marBottom w:val="0"/>
      <w:divBdr>
        <w:top w:val="none" w:sz="0" w:space="0" w:color="auto"/>
        <w:left w:val="none" w:sz="0" w:space="0" w:color="auto"/>
        <w:bottom w:val="none" w:sz="0" w:space="0" w:color="auto"/>
        <w:right w:val="none" w:sz="0" w:space="0" w:color="auto"/>
      </w:divBdr>
      <w:divsChild>
        <w:div w:id="1790054289">
          <w:marLeft w:val="0"/>
          <w:marRight w:val="0"/>
          <w:marTop w:val="0"/>
          <w:marBottom w:val="0"/>
          <w:divBdr>
            <w:top w:val="none" w:sz="0" w:space="0" w:color="auto"/>
            <w:left w:val="none" w:sz="0" w:space="0" w:color="auto"/>
            <w:bottom w:val="dotted" w:sz="8" w:space="0" w:color="808080"/>
            <w:right w:val="single" w:sz="8" w:space="0" w:color="808080"/>
          </w:divBdr>
          <w:divsChild>
            <w:div w:id="1790054279">
              <w:marLeft w:val="0"/>
              <w:marRight w:val="0"/>
              <w:marTop w:val="0"/>
              <w:marBottom w:val="0"/>
              <w:divBdr>
                <w:top w:val="none" w:sz="0" w:space="0" w:color="auto"/>
                <w:left w:val="none" w:sz="0" w:space="0" w:color="auto"/>
                <w:bottom w:val="none" w:sz="0" w:space="0" w:color="auto"/>
                <w:right w:val="none" w:sz="0" w:space="0" w:color="auto"/>
              </w:divBdr>
            </w:div>
            <w:div w:id="17900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4287">
      <w:marLeft w:val="0"/>
      <w:marRight w:val="0"/>
      <w:marTop w:val="0"/>
      <w:marBottom w:val="0"/>
      <w:divBdr>
        <w:top w:val="none" w:sz="0" w:space="0" w:color="auto"/>
        <w:left w:val="none" w:sz="0" w:space="0" w:color="auto"/>
        <w:bottom w:val="none" w:sz="0" w:space="0" w:color="auto"/>
        <w:right w:val="none" w:sz="0" w:space="0" w:color="auto"/>
      </w:divBdr>
    </w:div>
    <w:div w:id="1790054288">
      <w:marLeft w:val="0"/>
      <w:marRight w:val="0"/>
      <w:marTop w:val="0"/>
      <w:marBottom w:val="0"/>
      <w:divBdr>
        <w:top w:val="none" w:sz="0" w:space="0" w:color="auto"/>
        <w:left w:val="none" w:sz="0" w:space="0" w:color="auto"/>
        <w:bottom w:val="none" w:sz="0" w:space="0" w:color="auto"/>
        <w:right w:val="none" w:sz="0" w:space="0" w:color="auto"/>
      </w:divBdr>
    </w:div>
    <w:div w:id="1790054290">
      <w:marLeft w:val="0"/>
      <w:marRight w:val="0"/>
      <w:marTop w:val="0"/>
      <w:marBottom w:val="0"/>
      <w:divBdr>
        <w:top w:val="none" w:sz="0" w:space="0" w:color="auto"/>
        <w:left w:val="none" w:sz="0" w:space="0" w:color="auto"/>
        <w:bottom w:val="none" w:sz="0" w:space="0" w:color="auto"/>
        <w:right w:val="none" w:sz="0" w:space="0" w:color="auto"/>
      </w:divBdr>
    </w:div>
    <w:div w:id="1790054291">
      <w:marLeft w:val="0"/>
      <w:marRight w:val="0"/>
      <w:marTop w:val="0"/>
      <w:marBottom w:val="0"/>
      <w:divBdr>
        <w:top w:val="none" w:sz="0" w:space="0" w:color="auto"/>
        <w:left w:val="none" w:sz="0" w:space="0" w:color="auto"/>
        <w:bottom w:val="none" w:sz="0" w:space="0" w:color="auto"/>
        <w:right w:val="none" w:sz="0" w:space="0" w:color="auto"/>
      </w:divBdr>
    </w:div>
    <w:div w:id="1790054292">
      <w:marLeft w:val="0"/>
      <w:marRight w:val="0"/>
      <w:marTop w:val="0"/>
      <w:marBottom w:val="0"/>
      <w:divBdr>
        <w:top w:val="none" w:sz="0" w:space="0" w:color="auto"/>
        <w:left w:val="none" w:sz="0" w:space="0" w:color="auto"/>
        <w:bottom w:val="none" w:sz="0" w:space="0" w:color="auto"/>
        <w:right w:val="none" w:sz="0" w:space="0" w:color="auto"/>
      </w:divBdr>
    </w:div>
    <w:div w:id="1790054294">
      <w:marLeft w:val="0"/>
      <w:marRight w:val="0"/>
      <w:marTop w:val="0"/>
      <w:marBottom w:val="0"/>
      <w:divBdr>
        <w:top w:val="none" w:sz="0" w:space="0" w:color="auto"/>
        <w:left w:val="none" w:sz="0" w:space="0" w:color="auto"/>
        <w:bottom w:val="none" w:sz="0" w:space="0" w:color="auto"/>
        <w:right w:val="none" w:sz="0" w:space="0" w:color="auto"/>
      </w:divBdr>
    </w:div>
    <w:div w:id="1790054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1284</Characters>
  <Application>Microsoft Office Word</Application>
  <DocSecurity>0</DocSecurity>
  <Lines>10</Lines>
  <Paragraphs>3</Paragraphs>
  <ScaleCrop>false</ScaleCrop>
  <Company>崇文國小</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嘉義市八十八學年度特教專業團隊支援各校訂定個別化教育計畫事宜會議議程</dc:title>
  <dc:creator>崇文國小</dc:creator>
  <cp:lastModifiedBy>5A88</cp:lastModifiedBy>
  <cp:revision>4</cp:revision>
  <cp:lastPrinted>2020-02-25T03:48:00Z</cp:lastPrinted>
  <dcterms:created xsi:type="dcterms:W3CDTF">2020-03-04T09:32:00Z</dcterms:created>
  <dcterms:modified xsi:type="dcterms:W3CDTF">2020-03-04T09:40:00Z</dcterms:modified>
</cp:coreProperties>
</file>